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C1F8" w14:textId="5489F2A1" w:rsidR="00E04E85" w:rsidRPr="00E04E85" w:rsidRDefault="00202FFD" w:rsidP="00E04E85">
      <w:pPr>
        <w:spacing w:after="230" w:line="271" w:lineRule="auto"/>
        <w:jc w:val="right"/>
        <w:rPr>
          <w:rFonts w:ascii="Arial" w:eastAsia="Arial" w:hAnsi="Arial" w:cs="Times New Roman"/>
          <w:sz w:val="23"/>
          <w:lang w:eastAsia="nb-NO"/>
        </w:rPr>
      </w:pPr>
      <w:bookmarkStart w:id="0" w:name="_GoBack"/>
      <w:bookmarkEnd w:id="0"/>
      <w:ins w:id="1" w:author="Elisabeth Norridge" w:date="2019-10-02T10:30:00Z">
        <w:r>
          <w:rPr>
            <w:rFonts w:ascii="Arial" w:eastAsia="Arial" w:hAnsi="Arial" w:cs="Times New Roman"/>
            <w:noProof/>
            <w:sz w:val="23"/>
            <w:lang w:eastAsia="nb-NO"/>
          </w:rPr>
          <w:drawing>
            <wp:anchor distT="0" distB="0" distL="114300" distR="114300" simplePos="0" relativeHeight="251658240" behindDoc="0" locked="0" layoutInCell="1" allowOverlap="1" wp14:anchorId="4B2DFEED" wp14:editId="1BF04517">
              <wp:simplePos x="0" y="0"/>
              <wp:positionH relativeFrom="margin">
                <wp:align>left</wp:align>
              </wp:positionH>
              <wp:positionV relativeFrom="paragraph">
                <wp:posOffset>-566420</wp:posOffset>
              </wp:positionV>
              <wp:extent cx="924461" cy="904875"/>
              <wp:effectExtent l="0" t="0" r="9525" b="0"/>
              <wp:wrapNone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RF-ny-logo-svart-20x20mm.jp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812" cy="9130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5A3247">
        <w:rPr>
          <w:rFonts w:ascii="Arial" w:eastAsia="Arial" w:hAnsi="Arial" w:cs="Times New Roman"/>
          <w:sz w:val="23"/>
          <w:lang w:eastAsia="nb-NO"/>
        </w:rPr>
        <w:t xml:space="preserve">Rev. </w:t>
      </w:r>
      <w:r w:rsidR="006377A9">
        <w:rPr>
          <w:rFonts w:ascii="Arial" w:eastAsia="Arial" w:hAnsi="Arial" w:cs="Times New Roman"/>
          <w:sz w:val="23"/>
          <w:lang w:eastAsia="nb-NO"/>
        </w:rPr>
        <w:t>11.09</w:t>
      </w:r>
      <w:r w:rsidR="006C7745">
        <w:rPr>
          <w:rFonts w:ascii="Arial" w:eastAsia="Arial" w:hAnsi="Arial" w:cs="Times New Roman"/>
          <w:sz w:val="23"/>
          <w:lang w:eastAsia="nb-NO"/>
        </w:rPr>
        <w:t>.19</w:t>
      </w:r>
    </w:p>
    <w:p w14:paraId="612AE018" w14:textId="43662414" w:rsidR="00E04E85" w:rsidRPr="00E04E85" w:rsidRDefault="00E04E85" w:rsidP="00E04E85">
      <w:pPr>
        <w:keepNext/>
        <w:keepLines/>
        <w:spacing w:before="600" w:after="520" w:line="271" w:lineRule="auto"/>
        <w:outlineLvl w:val="0"/>
        <w:rPr>
          <w:rFonts w:ascii="Arial" w:eastAsia="Times New Roman" w:hAnsi="Arial" w:cs="Times New Roman"/>
          <w:b/>
          <w:bCs/>
          <w:sz w:val="40"/>
          <w:szCs w:val="28"/>
          <w:lang w:eastAsia="nb-NO"/>
        </w:rPr>
      </w:pPr>
      <w:bookmarkStart w:id="2" w:name="_Toc380486550"/>
      <w:r w:rsidRPr="00E04E85">
        <w:rPr>
          <w:rFonts w:ascii="Arial" w:eastAsia="Times New Roman" w:hAnsi="Arial" w:cs="Times New Roman"/>
          <w:b/>
          <w:bCs/>
          <w:sz w:val="40"/>
          <w:szCs w:val="28"/>
          <w:lang w:eastAsia="nb-NO"/>
        </w:rPr>
        <w:t xml:space="preserve">Skjema for søknad om godkjenning som </w:t>
      </w:r>
      <w:bookmarkEnd w:id="2"/>
      <w:r w:rsidR="00425F99">
        <w:rPr>
          <w:rFonts w:ascii="Arial" w:eastAsia="Times New Roman" w:hAnsi="Arial" w:cs="Times New Roman"/>
          <w:b/>
          <w:bCs/>
          <w:sz w:val="40"/>
          <w:szCs w:val="28"/>
          <w:lang w:eastAsia="nb-NO"/>
        </w:rPr>
        <w:t>radiografspesialist</w:t>
      </w:r>
    </w:p>
    <w:p w14:paraId="44E3E271" w14:textId="2613C279" w:rsidR="00E04E85" w:rsidRPr="00E04E85" w:rsidRDefault="005A3247" w:rsidP="00E04E85">
      <w:pPr>
        <w:spacing w:after="230" w:line="271" w:lineRule="auto"/>
        <w:rPr>
          <w:rFonts w:ascii="Arial" w:eastAsia="Arial" w:hAnsi="Arial" w:cs="Times New Roman"/>
          <w:b/>
          <w:sz w:val="23"/>
          <w:lang w:eastAsia="nb-NO"/>
        </w:rPr>
      </w:pPr>
      <w:r>
        <w:rPr>
          <w:rFonts w:ascii="Arial" w:eastAsia="Arial" w:hAnsi="Arial" w:cs="Times New Roman"/>
          <w:sz w:val="23"/>
          <w:lang w:eastAsia="nb-NO"/>
        </w:rPr>
        <w:t>Søknadsfrist</w:t>
      </w:r>
      <w:r w:rsidR="006A1F86">
        <w:rPr>
          <w:rFonts w:ascii="Arial" w:eastAsia="Arial" w:hAnsi="Arial" w:cs="Times New Roman"/>
          <w:sz w:val="23"/>
          <w:lang w:eastAsia="nb-NO"/>
        </w:rPr>
        <w:t>er er 1 januar, 1 april, 1 juli og 1 oktober</w:t>
      </w:r>
      <w:r w:rsidR="00E04E85" w:rsidRPr="00E04E85">
        <w:rPr>
          <w:rFonts w:ascii="Arial" w:eastAsia="Arial" w:hAnsi="Arial" w:cs="Times New Roman"/>
          <w:sz w:val="23"/>
          <w:lang w:eastAsia="nb-NO"/>
        </w:rPr>
        <w:t xml:space="preserve"> hvert år. </w:t>
      </w:r>
      <w:r w:rsidR="003D4F70">
        <w:rPr>
          <w:rFonts w:ascii="Arial" w:eastAsia="Arial" w:hAnsi="Arial" w:cs="Times New Roman"/>
          <w:sz w:val="23"/>
          <w:lang w:eastAsia="nb-NO"/>
        </w:rPr>
        <w:t>A</w:t>
      </w:r>
      <w:r w:rsidR="00E04E85" w:rsidRPr="00E04E85">
        <w:rPr>
          <w:rFonts w:ascii="Arial" w:eastAsia="Arial" w:hAnsi="Arial" w:cs="Times New Roman"/>
          <w:sz w:val="23"/>
          <w:lang w:eastAsia="nb-NO"/>
        </w:rPr>
        <w:t xml:space="preserve">ttester og annen dokumentasjon skal </w:t>
      </w:r>
      <w:r w:rsidR="00567DDE">
        <w:rPr>
          <w:rFonts w:ascii="Arial" w:eastAsia="Arial" w:hAnsi="Arial" w:cs="Times New Roman"/>
          <w:sz w:val="23"/>
          <w:lang w:eastAsia="nb-NO"/>
        </w:rPr>
        <w:t xml:space="preserve">fortrinnsvis </w:t>
      </w:r>
      <w:r w:rsidR="00E04E85" w:rsidRPr="00E04E85">
        <w:rPr>
          <w:rFonts w:ascii="Arial" w:eastAsia="Arial" w:hAnsi="Arial" w:cs="Times New Roman"/>
          <w:sz w:val="23"/>
          <w:lang w:eastAsia="nb-NO"/>
        </w:rPr>
        <w:t xml:space="preserve">være </w:t>
      </w:r>
      <w:r w:rsidR="00567DDE">
        <w:rPr>
          <w:rFonts w:ascii="Arial" w:eastAsia="Arial" w:hAnsi="Arial" w:cs="Times New Roman"/>
          <w:sz w:val="23"/>
          <w:lang w:eastAsia="nb-NO"/>
        </w:rPr>
        <w:t xml:space="preserve">skannet til </w:t>
      </w:r>
      <w:r w:rsidR="00F237D4">
        <w:rPr>
          <w:rFonts w:ascii="Arial" w:eastAsia="Arial" w:hAnsi="Arial" w:cs="Times New Roman"/>
          <w:sz w:val="23"/>
          <w:lang w:eastAsia="nb-NO"/>
        </w:rPr>
        <w:t xml:space="preserve">ett </w:t>
      </w:r>
      <w:proofErr w:type="spellStart"/>
      <w:r w:rsidR="00567DDE">
        <w:rPr>
          <w:rFonts w:ascii="Arial" w:eastAsia="Arial" w:hAnsi="Arial" w:cs="Times New Roman"/>
          <w:sz w:val="23"/>
          <w:lang w:eastAsia="nb-NO"/>
        </w:rPr>
        <w:t>pdf</w:t>
      </w:r>
      <w:proofErr w:type="spellEnd"/>
      <w:r w:rsidR="00F237D4">
        <w:rPr>
          <w:rFonts w:ascii="Arial" w:eastAsia="Arial" w:hAnsi="Arial" w:cs="Times New Roman"/>
          <w:sz w:val="23"/>
          <w:lang w:eastAsia="nb-NO"/>
        </w:rPr>
        <w:t xml:space="preserve">-dokument og </w:t>
      </w:r>
      <w:r w:rsidR="00F46045">
        <w:rPr>
          <w:rFonts w:ascii="Arial" w:eastAsia="Arial" w:hAnsi="Arial" w:cs="Times New Roman"/>
          <w:sz w:val="23"/>
          <w:lang w:eastAsia="nb-NO"/>
        </w:rPr>
        <w:t>følge som ett vedlegg til</w:t>
      </w:r>
      <w:r w:rsidR="00F237D4">
        <w:rPr>
          <w:rFonts w:ascii="Arial" w:eastAsia="Arial" w:hAnsi="Arial" w:cs="Times New Roman"/>
          <w:sz w:val="23"/>
          <w:lang w:eastAsia="nb-NO"/>
        </w:rPr>
        <w:t xml:space="preserve"> søknad</w:t>
      </w:r>
      <w:r w:rsidR="00F46045">
        <w:rPr>
          <w:rFonts w:ascii="Arial" w:eastAsia="Arial" w:hAnsi="Arial" w:cs="Times New Roman"/>
          <w:sz w:val="23"/>
          <w:lang w:eastAsia="nb-NO"/>
        </w:rPr>
        <w:t>sskjemaet</w:t>
      </w:r>
      <w:r w:rsidR="00E04E85" w:rsidRPr="00E04E85">
        <w:rPr>
          <w:rFonts w:ascii="Arial" w:eastAsia="Arial" w:hAnsi="Arial" w:cs="Times New Roman"/>
          <w:sz w:val="23"/>
          <w:lang w:eastAsia="nb-NO"/>
        </w:rPr>
        <w:t xml:space="preserve">. </w:t>
      </w:r>
    </w:p>
    <w:p w14:paraId="7572EE33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i/>
          <w:sz w:val="23"/>
          <w:lang w:eastAsia="nb-NO"/>
        </w:rPr>
      </w:pPr>
      <w:r w:rsidRPr="00E04E85">
        <w:rPr>
          <w:rFonts w:ascii="Arial" w:eastAsia="Arial" w:hAnsi="Arial" w:cs="Times New Roman"/>
          <w:i/>
          <w:sz w:val="23"/>
          <w:lang w:eastAsia="nb-NO"/>
        </w:rPr>
        <w:t>Kun dokumentert og vedlagt materiale blir tatt med i vurdering.</w:t>
      </w:r>
    </w:p>
    <w:p w14:paraId="552922F9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b/>
          <w:iCs/>
          <w:sz w:val="23"/>
          <w:lang w:eastAsia="nb-NO"/>
        </w:rPr>
      </w:pPr>
    </w:p>
    <w:p w14:paraId="262F7B75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b/>
          <w:iCs/>
          <w:sz w:val="28"/>
          <w:szCs w:val="28"/>
          <w:lang w:eastAsia="nb-NO"/>
        </w:rPr>
      </w:pPr>
      <w:r w:rsidRPr="00E04E85">
        <w:rPr>
          <w:rFonts w:ascii="Arial" w:eastAsia="Arial" w:hAnsi="Arial" w:cs="Times New Roman"/>
          <w:b/>
          <w:iCs/>
          <w:sz w:val="28"/>
          <w:szCs w:val="28"/>
          <w:lang w:eastAsia="nb-NO"/>
        </w:rPr>
        <w:t>Spesialistområde:</w:t>
      </w:r>
    </w:p>
    <w:tbl>
      <w:tblPr>
        <w:tblStyle w:val="Tabellrutenett1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04E85" w:rsidRPr="00E04E85" w14:paraId="49ED3928" w14:textId="77777777" w:rsidTr="00942201">
        <w:tc>
          <w:tcPr>
            <w:tcW w:w="9206" w:type="dxa"/>
          </w:tcPr>
          <w:p w14:paraId="22E9E20E" w14:textId="0191EAC3" w:rsidR="005A3247" w:rsidRPr="00E04E85" w:rsidRDefault="005A3247" w:rsidP="00E04E85">
            <w:pPr>
              <w:spacing w:after="230" w:line="271" w:lineRule="auto"/>
              <w:rPr>
                <w:sz w:val="23"/>
              </w:rPr>
            </w:pPr>
          </w:p>
          <w:p w14:paraId="420EB973" w14:textId="77777777" w:rsidR="00E04E85" w:rsidRPr="00E04E85" w:rsidRDefault="00E04E85" w:rsidP="00E04E85">
            <w:pPr>
              <w:spacing w:after="230" w:line="271" w:lineRule="auto"/>
              <w:rPr>
                <w:sz w:val="23"/>
              </w:rPr>
            </w:pPr>
          </w:p>
        </w:tc>
      </w:tr>
    </w:tbl>
    <w:p w14:paraId="2CB69F34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sz w:val="23"/>
          <w:lang w:eastAsia="nb-NO"/>
        </w:rPr>
      </w:pPr>
    </w:p>
    <w:p w14:paraId="11E02172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5E6FC6CA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b/>
          <w:bCs/>
          <w:sz w:val="28"/>
          <w:szCs w:val="28"/>
          <w:lang w:eastAsia="nb-NO"/>
        </w:rPr>
      </w:pPr>
      <w:r w:rsidRPr="00E04E85">
        <w:rPr>
          <w:rFonts w:ascii="Arial" w:eastAsia="Arial" w:hAnsi="Arial" w:cs="Times New Roman"/>
          <w:b/>
          <w:bCs/>
          <w:sz w:val="23"/>
          <w:lang w:eastAsia="nb-NO"/>
        </w:rPr>
        <w:t xml:space="preserve">          </w:t>
      </w:r>
      <w:r w:rsidRPr="00E04E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Personalia</w:t>
      </w:r>
    </w:p>
    <w:p w14:paraId="012A0BF4" w14:textId="77777777" w:rsidR="00E04E85" w:rsidRPr="00E04E85" w:rsidRDefault="00E04E85" w:rsidP="00E04E85">
      <w:pPr>
        <w:numPr>
          <w:ilvl w:val="0"/>
          <w:numId w:val="5"/>
        </w:numPr>
        <w:spacing w:after="230" w:line="271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>Kandidatens navn</w:t>
      </w:r>
    </w:p>
    <w:p w14:paraId="45193794" w14:textId="77777777" w:rsidR="00E04E85" w:rsidRPr="00E04E85" w:rsidRDefault="00E04E85" w:rsidP="00E04E85">
      <w:pPr>
        <w:numPr>
          <w:ilvl w:val="0"/>
          <w:numId w:val="5"/>
        </w:numPr>
        <w:spacing w:after="230" w:line="271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>Fødselsår</w:t>
      </w:r>
    </w:p>
    <w:p w14:paraId="7375FB7C" w14:textId="77777777" w:rsidR="00E04E85" w:rsidRPr="00E04E85" w:rsidRDefault="00E04E85" w:rsidP="00E04E85">
      <w:pPr>
        <w:numPr>
          <w:ilvl w:val="0"/>
          <w:numId w:val="5"/>
        </w:numPr>
        <w:spacing w:after="230" w:line="271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>Adresse</w:t>
      </w:r>
    </w:p>
    <w:p w14:paraId="240E15D9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sz w:val="23"/>
          <w:lang w:eastAsia="nb-NO"/>
        </w:rPr>
      </w:pPr>
    </w:p>
    <w:p w14:paraId="4B68E765" w14:textId="77777777" w:rsidR="00E04E85" w:rsidRPr="00E04E85" w:rsidRDefault="00E04E85" w:rsidP="00E04E85">
      <w:pPr>
        <w:spacing w:after="230" w:line="271" w:lineRule="auto"/>
        <w:rPr>
          <w:rFonts w:ascii="Arial" w:eastAsia="Arial" w:hAnsi="Arial" w:cs="Times New Roman"/>
          <w:sz w:val="23"/>
          <w:lang w:eastAsia="nb-NO"/>
        </w:rPr>
      </w:pPr>
    </w:p>
    <w:p w14:paraId="1281E510" w14:textId="29E04440" w:rsidR="00E04E85" w:rsidRPr="00E04E85" w:rsidRDefault="00E04E85" w:rsidP="00E04E85">
      <w:pPr>
        <w:numPr>
          <w:ilvl w:val="0"/>
          <w:numId w:val="7"/>
        </w:numPr>
        <w:spacing w:after="0" w:line="240" w:lineRule="auto"/>
        <w:rPr>
          <w:rFonts w:ascii="Arial" w:eastAsia="Arial" w:hAnsi="Arial" w:cs="Times New Roman"/>
          <w:b/>
          <w:bCs/>
          <w:sz w:val="28"/>
          <w:szCs w:val="28"/>
          <w:lang w:eastAsia="nb-NO"/>
        </w:rPr>
      </w:pPr>
      <w:r w:rsidRPr="00E04E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Autorisasjon</w:t>
      </w:r>
      <w:r w:rsidR="00C637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, grunnutdanning</w:t>
      </w:r>
      <w:r w:rsidRPr="00E04E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 xml:space="preserve"> og medlem</w:t>
      </w:r>
      <w:r w:rsidR="00C637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skap</w:t>
      </w:r>
      <w:r w:rsidRPr="00E04E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 xml:space="preserve"> i Norsk </w:t>
      </w:r>
      <w:r w:rsidR="005A3247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Radiografforbund</w:t>
      </w:r>
    </w:p>
    <w:p w14:paraId="1C3D4259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5C1CE165" w14:textId="30277C0F" w:rsidR="00370B4C" w:rsidRPr="00BC533A" w:rsidRDefault="00B95D86" w:rsidP="00E04E85">
      <w:pPr>
        <w:numPr>
          <w:ilvl w:val="0"/>
          <w:numId w:val="6"/>
        </w:num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  <w:r>
        <w:rPr>
          <w:rFonts w:ascii="Arial" w:eastAsia="Arial" w:hAnsi="Arial" w:cs="Times New Roman"/>
          <w:bCs/>
          <w:sz w:val="23"/>
          <w:lang w:eastAsia="nb-NO"/>
        </w:rPr>
        <w:t>Helsepersonellnummer</w:t>
      </w:r>
      <w:r w:rsidR="00BC533A">
        <w:rPr>
          <w:rFonts w:ascii="Arial" w:eastAsia="Arial" w:hAnsi="Arial" w:cs="Times New Roman"/>
          <w:bCs/>
          <w:sz w:val="23"/>
          <w:lang w:eastAsia="nb-NO"/>
        </w:rPr>
        <w:t>:</w:t>
      </w:r>
      <w:r w:rsidR="00E04E85" w:rsidRPr="00E04E85">
        <w:rPr>
          <w:rFonts w:ascii="Arial" w:eastAsia="Arial" w:hAnsi="Arial" w:cs="Times New Roman"/>
          <w:bCs/>
          <w:sz w:val="23"/>
          <w:lang w:eastAsia="nb-NO"/>
        </w:rPr>
        <w:t xml:space="preserve">  </w:t>
      </w:r>
    </w:p>
    <w:p w14:paraId="75CF1A92" w14:textId="75622188" w:rsidR="00BC533A" w:rsidRDefault="00BC533A" w:rsidP="00BC533A">
      <w:pPr>
        <w:spacing w:after="0" w:line="240" w:lineRule="auto"/>
        <w:ind w:left="720"/>
        <w:rPr>
          <w:rFonts w:ascii="Arial" w:eastAsia="Arial" w:hAnsi="Arial" w:cs="Times New Roman"/>
          <w:sz w:val="23"/>
          <w:lang w:eastAsia="nb-NO"/>
        </w:rPr>
      </w:pPr>
    </w:p>
    <w:p w14:paraId="50AD5DC9" w14:textId="77777777" w:rsidR="00BC533A" w:rsidRPr="00370B4C" w:rsidRDefault="00BC533A" w:rsidP="00BC533A">
      <w:pPr>
        <w:spacing w:after="0" w:line="240" w:lineRule="auto"/>
        <w:ind w:left="720"/>
        <w:rPr>
          <w:rFonts w:ascii="Arial" w:eastAsia="Arial" w:hAnsi="Arial" w:cs="Times New Roman"/>
          <w:sz w:val="23"/>
          <w:lang w:eastAsia="nb-NO"/>
        </w:rPr>
      </w:pPr>
    </w:p>
    <w:p w14:paraId="75271843" w14:textId="253B4C0D" w:rsidR="00E04E85" w:rsidRPr="00BC533A" w:rsidRDefault="00A77C70" w:rsidP="00E04E85">
      <w:pPr>
        <w:numPr>
          <w:ilvl w:val="0"/>
          <w:numId w:val="6"/>
        </w:num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  <w:r>
        <w:rPr>
          <w:rFonts w:ascii="Arial" w:eastAsia="Arial" w:hAnsi="Arial" w:cs="Times New Roman"/>
          <w:bCs/>
          <w:sz w:val="23"/>
          <w:lang w:eastAsia="nb-NO"/>
        </w:rPr>
        <w:t>Grunnutdanning år/sted</w:t>
      </w:r>
      <w:r w:rsidR="00BC533A">
        <w:rPr>
          <w:rFonts w:ascii="Arial" w:eastAsia="Arial" w:hAnsi="Arial" w:cs="Times New Roman"/>
          <w:bCs/>
          <w:sz w:val="23"/>
          <w:lang w:eastAsia="nb-NO"/>
        </w:rPr>
        <w:t>:</w:t>
      </w:r>
      <w:r w:rsidR="00E04E85" w:rsidRPr="00E04E85">
        <w:rPr>
          <w:rFonts w:ascii="Arial" w:eastAsia="Arial" w:hAnsi="Arial" w:cs="Times New Roman"/>
          <w:bCs/>
          <w:sz w:val="23"/>
          <w:lang w:eastAsia="nb-NO"/>
        </w:rPr>
        <w:t xml:space="preserve"> </w:t>
      </w:r>
    </w:p>
    <w:p w14:paraId="54BAD8EB" w14:textId="77777777" w:rsidR="00BC533A" w:rsidRDefault="00BC533A" w:rsidP="00BC533A">
      <w:pPr>
        <w:pStyle w:val="Listeavsnitt"/>
        <w:rPr>
          <w:rFonts w:ascii="Arial" w:eastAsia="Arial" w:hAnsi="Arial" w:cs="Times New Roman"/>
          <w:sz w:val="23"/>
          <w:lang w:eastAsia="nb-NO"/>
        </w:rPr>
      </w:pPr>
    </w:p>
    <w:p w14:paraId="77DAAA90" w14:textId="5CD66FE4" w:rsidR="00E04E85" w:rsidRPr="00E04E85" w:rsidRDefault="00E04E85" w:rsidP="00E04E85">
      <w:pPr>
        <w:numPr>
          <w:ilvl w:val="0"/>
          <w:numId w:val="6"/>
        </w:num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bCs/>
          <w:sz w:val="23"/>
          <w:lang w:eastAsia="nb-NO"/>
        </w:rPr>
        <w:t>Medlems</w:t>
      </w:r>
      <w:r w:rsidR="006A1F86">
        <w:rPr>
          <w:rFonts w:ascii="Arial" w:eastAsia="Arial" w:hAnsi="Arial" w:cs="Times New Roman"/>
          <w:bCs/>
          <w:sz w:val="23"/>
          <w:lang w:eastAsia="nb-NO"/>
        </w:rPr>
        <w:t>nummer</w:t>
      </w:r>
      <w:r w:rsidR="00BC533A">
        <w:rPr>
          <w:rFonts w:ascii="Arial" w:eastAsia="Arial" w:hAnsi="Arial" w:cs="Times New Roman"/>
          <w:bCs/>
          <w:sz w:val="23"/>
          <w:lang w:eastAsia="nb-NO"/>
        </w:rPr>
        <w:t>:</w:t>
      </w:r>
    </w:p>
    <w:p w14:paraId="1ACE49A1" w14:textId="77777777" w:rsidR="00E04E85" w:rsidRPr="00E04E85" w:rsidRDefault="00E04E85" w:rsidP="00E04E85">
      <w:pPr>
        <w:spacing w:after="0" w:line="240" w:lineRule="auto"/>
        <w:ind w:left="720"/>
        <w:rPr>
          <w:rFonts w:ascii="Arial" w:eastAsia="Arial" w:hAnsi="Arial" w:cs="Times New Roman"/>
          <w:sz w:val="23"/>
          <w:lang w:eastAsia="nb-NO"/>
        </w:rPr>
      </w:pPr>
    </w:p>
    <w:p w14:paraId="76EB6DF1" w14:textId="4A8E4741" w:rsidR="00E04E85" w:rsidRDefault="00E04E85" w:rsidP="00E04E85">
      <w:pPr>
        <w:spacing w:after="0" w:line="240" w:lineRule="auto"/>
        <w:ind w:left="720"/>
        <w:rPr>
          <w:rFonts w:ascii="Arial" w:eastAsia="Arial" w:hAnsi="Arial" w:cs="Times New Roman"/>
          <w:sz w:val="23"/>
          <w:lang w:eastAsia="nb-NO"/>
        </w:rPr>
      </w:pPr>
    </w:p>
    <w:p w14:paraId="40E5A931" w14:textId="77777777" w:rsidR="00E04E85" w:rsidRPr="00E04E85" w:rsidRDefault="00E04E85" w:rsidP="00E04E85">
      <w:pPr>
        <w:numPr>
          <w:ilvl w:val="0"/>
          <w:numId w:val="7"/>
        </w:numPr>
        <w:spacing w:after="0" w:line="240" w:lineRule="auto"/>
        <w:rPr>
          <w:rFonts w:ascii="Arial" w:eastAsia="Arial" w:hAnsi="Arial" w:cs="Times New Roman"/>
          <w:b/>
          <w:bCs/>
          <w:sz w:val="28"/>
          <w:szCs w:val="28"/>
          <w:lang w:eastAsia="nb-NO"/>
        </w:rPr>
      </w:pPr>
      <w:r w:rsidRPr="00E04E85">
        <w:rPr>
          <w:rFonts w:ascii="Arial" w:eastAsia="Arial" w:hAnsi="Arial" w:cs="Times New Roman"/>
          <w:b/>
          <w:sz w:val="28"/>
          <w:szCs w:val="28"/>
          <w:lang w:eastAsia="nb-NO"/>
        </w:rPr>
        <w:lastRenderedPageBreak/>
        <w:t>Arbeidserfaring</w:t>
      </w:r>
      <w:r w:rsidRPr="00E04E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 xml:space="preserve"> 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275"/>
        <w:gridCol w:w="1283"/>
      </w:tblGrid>
      <w:tr w:rsidR="004A6704" w:rsidRPr="00E04E85" w14:paraId="553F6C51" w14:textId="77777777" w:rsidTr="004A6704">
        <w:tc>
          <w:tcPr>
            <w:tcW w:w="5104" w:type="dxa"/>
            <w:shd w:val="clear" w:color="auto" w:fill="E5DFEC"/>
          </w:tcPr>
          <w:p w14:paraId="095968F2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Arbeidssted og stillingstittel</w:t>
            </w:r>
          </w:p>
        </w:tc>
        <w:tc>
          <w:tcPr>
            <w:tcW w:w="1276" w:type="dxa"/>
            <w:shd w:val="clear" w:color="auto" w:fill="E5DFEC"/>
          </w:tcPr>
          <w:p w14:paraId="461BB473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Stillings-</w:t>
            </w:r>
          </w:p>
          <w:p w14:paraId="2FE683E2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størrelse</w:t>
            </w:r>
          </w:p>
        </w:tc>
        <w:tc>
          <w:tcPr>
            <w:tcW w:w="1275" w:type="dxa"/>
            <w:shd w:val="clear" w:color="auto" w:fill="E5DFEC"/>
          </w:tcPr>
          <w:p w14:paraId="395E425A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År/</w:t>
            </w:r>
          </w:p>
          <w:p w14:paraId="70245AF2" w14:textId="4D9EB3DB" w:rsidR="004A6704" w:rsidRPr="00E04E85" w:rsidRDefault="00473772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M</w:t>
            </w:r>
            <w:r w:rsidR="004A6704"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åneder</w:t>
            </w:r>
          </w:p>
        </w:tc>
        <w:tc>
          <w:tcPr>
            <w:tcW w:w="1283" w:type="dxa"/>
            <w:shd w:val="clear" w:color="auto" w:fill="E5DFEC"/>
          </w:tcPr>
          <w:p w14:paraId="3DC1F777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Vedlegg nr.</w:t>
            </w:r>
          </w:p>
        </w:tc>
      </w:tr>
      <w:tr w:rsidR="004A6704" w:rsidRPr="00E04E85" w14:paraId="568E42E1" w14:textId="77777777" w:rsidTr="004A6704">
        <w:tc>
          <w:tcPr>
            <w:tcW w:w="5104" w:type="dxa"/>
            <w:shd w:val="clear" w:color="auto" w:fill="FFFFFF"/>
          </w:tcPr>
          <w:p w14:paraId="7F9C87B9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330FC41C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7EE34268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6F77809F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4A6704" w:rsidRPr="00E04E85" w14:paraId="61300B0E" w14:textId="77777777" w:rsidTr="004A6704">
        <w:tc>
          <w:tcPr>
            <w:tcW w:w="5104" w:type="dxa"/>
            <w:shd w:val="clear" w:color="auto" w:fill="FFFFFF"/>
          </w:tcPr>
          <w:p w14:paraId="2127659C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7F71D315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4CBBBC6C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5938555F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4A6704" w:rsidRPr="00E04E85" w14:paraId="0B39DA2F" w14:textId="77777777" w:rsidTr="004A6704">
        <w:tc>
          <w:tcPr>
            <w:tcW w:w="5104" w:type="dxa"/>
            <w:shd w:val="clear" w:color="auto" w:fill="FFFFFF"/>
          </w:tcPr>
          <w:p w14:paraId="241C6479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704749CD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79E72120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32EEB8F2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85690D" w:rsidRPr="00E04E85" w14:paraId="74DC6794" w14:textId="77777777" w:rsidTr="004A6704">
        <w:tc>
          <w:tcPr>
            <w:tcW w:w="5104" w:type="dxa"/>
            <w:shd w:val="clear" w:color="auto" w:fill="FFFFFF"/>
          </w:tcPr>
          <w:p w14:paraId="3DBC1C32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749289FF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34C4E1B1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00130611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85690D" w:rsidRPr="00E04E85" w14:paraId="6F65D9F0" w14:textId="77777777" w:rsidTr="004A6704">
        <w:tc>
          <w:tcPr>
            <w:tcW w:w="5104" w:type="dxa"/>
            <w:shd w:val="clear" w:color="auto" w:fill="FFFFFF"/>
          </w:tcPr>
          <w:p w14:paraId="4D120928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47F62A7C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49C8A08D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30C42255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85690D" w:rsidRPr="00E04E85" w14:paraId="293C7A1C" w14:textId="77777777" w:rsidTr="004A6704">
        <w:tc>
          <w:tcPr>
            <w:tcW w:w="5104" w:type="dxa"/>
            <w:shd w:val="clear" w:color="auto" w:fill="FFFFFF"/>
          </w:tcPr>
          <w:p w14:paraId="4009539A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40D91443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62EB1598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6FA85E74" w14:textId="77777777" w:rsidR="0085690D" w:rsidRPr="00E04E85" w:rsidRDefault="0085690D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4A6704" w:rsidRPr="00E04E85" w14:paraId="224508AA" w14:textId="77777777" w:rsidTr="004A6704">
        <w:tc>
          <w:tcPr>
            <w:tcW w:w="5104" w:type="dxa"/>
            <w:shd w:val="clear" w:color="auto" w:fill="FFFFFF"/>
          </w:tcPr>
          <w:p w14:paraId="691AB4BE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4094DB5A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29AFEEFA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5D6FBA25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4A6704" w:rsidRPr="00E04E85" w14:paraId="6CDD6AD6" w14:textId="77777777" w:rsidTr="004A6704">
        <w:tc>
          <w:tcPr>
            <w:tcW w:w="5104" w:type="dxa"/>
            <w:shd w:val="clear" w:color="auto" w:fill="FFFFFF"/>
          </w:tcPr>
          <w:p w14:paraId="2282DF44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11BBF724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7304E5D5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1DF220B4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4A6704" w:rsidRPr="00E04E85" w14:paraId="491A263A" w14:textId="77777777" w:rsidTr="004A6704">
        <w:tc>
          <w:tcPr>
            <w:tcW w:w="5104" w:type="dxa"/>
            <w:shd w:val="clear" w:color="auto" w:fill="FFFFFF"/>
          </w:tcPr>
          <w:p w14:paraId="1971078A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203AEBA3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0F6E9B88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21515AEE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  <w:tr w:rsidR="004A6704" w:rsidRPr="00E04E85" w14:paraId="4E8EB8A8" w14:textId="77777777" w:rsidTr="004A6704">
        <w:tc>
          <w:tcPr>
            <w:tcW w:w="5104" w:type="dxa"/>
            <w:shd w:val="clear" w:color="auto" w:fill="FFFFFF"/>
          </w:tcPr>
          <w:p w14:paraId="2697FDC9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6" w:type="dxa"/>
            <w:shd w:val="clear" w:color="auto" w:fill="FFFFFF"/>
          </w:tcPr>
          <w:p w14:paraId="2FEFC5B0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75" w:type="dxa"/>
          </w:tcPr>
          <w:p w14:paraId="1C7FB739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283" w:type="dxa"/>
          </w:tcPr>
          <w:p w14:paraId="6AA4C7B7" w14:textId="77777777" w:rsidR="004A6704" w:rsidRPr="00E04E85" w:rsidRDefault="004A6704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</w:tr>
    </w:tbl>
    <w:p w14:paraId="07EC57F8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>Legg til eller trekk fra rader ved behov. Alle kolonnene skal fylles ut.</w:t>
      </w:r>
    </w:p>
    <w:p w14:paraId="10F7743A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</w:p>
    <w:p w14:paraId="00329237" w14:textId="734CB292" w:rsidR="00E04E85" w:rsidRPr="00E04E85" w:rsidRDefault="00E04E85" w:rsidP="00E04E85">
      <w:pPr>
        <w:numPr>
          <w:ilvl w:val="0"/>
          <w:numId w:val="1"/>
        </w:num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>Be</w:t>
      </w:r>
      <w:r w:rsidR="006A1F86">
        <w:rPr>
          <w:rFonts w:ascii="Arial" w:eastAsia="Arial" w:hAnsi="Arial" w:cs="Times New Roman"/>
          <w:sz w:val="23"/>
          <w:lang w:eastAsia="nb-NO"/>
        </w:rPr>
        <w:t>skrivelse av</w:t>
      </w:r>
      <w:r w:rsidRPr="00E04E85">
        <w:rPr>
          <w:rFonts w:ascii="Arial" w:eastAsia="Arial" w:hAnsi="Arial" w:cs="Times New Roman"/>
          <w:sz w:val="23"/>
          <w:lang w:eastAsia="nb-NO"/>
        </w:rPr>
        <w:t xml:space="preserve"> arbeidserfaring</w:t>
      </w:r>
      <w:r w:rsidR="006A1F86">
        <w:rPr>
          <w:rFonts w:ascii="Arial" w:eastAsia="Arial" w:hAnsi="Arial" w:cs="Times New Roman"/>
          <w:sz w:val="23"/>
          <w:lang w:eastAsia="nb-NO"/>
        </w:rPr>
        <w:t>ens</w:t>
      </w:r>
      <w:r w:rsidRPr="00E04E85">
        <w:rPr>
          <w:rFonts w:ascii="Arial" w:eastAsia="Arial" w:hAnsi="Arial" w:cs="Times New Roman"/>
          <w:sz w:val="23"/>
          <w:lang w:eastAsia="nb-NO"/>
        </w:rPr>
        <w:t xml:space="preserve"> relevans for spesialistområdet</w:t>
      </w:r>
    </w:p>
    <w:tbl>
      <w:tblPr>
        <w:tblStyle w:val="Tabellrutenett11"/>
        <w:tblW w:w="9667" w:type="dxa"/>
        <w:tblLook w:val="01E0" w:firstRow="1" w:lastRow="1" w:firstColumn="1" w:lastColumn="1" w:noHBand="0" w:noVBand="0"/>
      </w:tblPr>
      <w:tblGrid>
        <w:gridCol w:w="9667"/>
      </w:tblGrid>
      <w:tr w:rsidR="00E04E85" w:rsidRPr="00E04E85" w14:paraId="6F3A8AD6" w14:textId="77777777" w:rsidTr="00B22439">
        <w:trPr>
          <w:trHeight w:val="4640"/>
        </w:trPr>
        <w:tc>
          <w:tcPr>
            <w:tcW w:w="9667" w:type="dxa"/>
          </w:tcPr>
          <w:p w14:paraId="2F2003D9" w14:textId="77777777" w:rsidR="00E04E85" w:rsidRPr="00E04E85" w:rsidRDefault="00E04E85" w:rsidP="00E04E85">
            <w:pPr>
              <w:rPr>
                <w:sz w:val="23"/>
              </w:rPr>
            </w:pPr>
          </w:p>
          <w:p w14:paraId="7A407AB1" w14:textId="77777777" w:rsidR="00E04E85" w:rsidRPr="00E04E85" w:rsidRDefault="00E04E85" w:rsidP="00E04E85">
            <w:pPr>
              <w:rPr>
                <w:sz w:val="23"/>
              </w:rPr>
            </w:pPr>
          </w:p>
          <w:p w14:paraId="16AFBEE1" w14:textId="77777777" w:rsidR="00E04E85" w:rsidRPr="00E04E85" w:rsidRDefault="00E04E85" w:rsidP="00E04E85">
            <w:pPr>
              <w:rPr>
                <w:sz w:val="23"/>
              </w:rPr>
            </w:pPr>
          </w:p>
        </w:tc>
      </w:tr>
    </w:tbl>
    <w:p w14:paraId="33ED306D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2D6782AA" w14:textId="0193FA62" w:rsidR="00E04E85" w:rsidRDefault="00E04E85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24F939BA" w14:textId="77777777" w:rsidR="005C778C" w:rsidRPr="00E04E85" w:rsidRDefault="005C778C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770C8F04" w14:textId="77777777" w:rsidR="00E04E85" w:rsidRPr="00E04E85" w:rsidRDefault="00E04E85" w:rsidP="00E04E85">
      <w:pPr>
        <w:numPr>
          <w:ilvl w:val="0"/>
          <w:numId w:val="7"/>
        </w:numPr>
        <w:spacing w:after="0" w:line="240" w:lineRule="auto"/>
        <w:rPr>
          <w:rFonts w:ascii="Arial" w:eastAsia="Arial" w:hAnsi="Arial" w:cs="Times New Roman"/>
          <w:b/>
          <w:bCs/>
          <w:sz w:val="28"/>
          <w:szCs w:val="28"/>
          <w:lang w:eastAsia="nb-NO"/>
        </w:rPr>
      </w:pPr>
      <w:r w:rsidRPr="00E04E85">
        <w:rPr>
          <w:rFonts w:ascii="Arial" w:eastAsia="Arial" w:hAnsi="Arial" w:cs="Times New Roman"/>
          <w:b/>
          <w:bCs/>
          <w:sz w:val="28"/>
          <w:szCs w:val="28"/>
          <w:lang w:eastAsia="nb-NO"/>
        </w:rPr>
        <w:t xml:space="preserve">Utdanning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626"/>
        <w:gridCol w:w="1492"/>
      </w:tblGrid>
      <w:tr w:rsidR="00E04E85" w:rsidRPr="00E04E85" w14:paraId="45D8AF13" w14:textId="77777777" w:rsidTr="00122B8D">
        <w:tc>
          <w:tcPr>
            <w:tcW w:w="6166" w:type="dxa"/>
            <w:shd w:val="clear" w:color="auto" w:fill="E5DFEC"/>
          </w:tcPr>
          <w:p w14:paraId="37D795CC" w14:textId="16FCC0D6" w:rsidR="00E04E85" w:rsidRPr="00E04E85" w:rsidRDefault="005A3247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>
              <w:rPr>
                <w:rFonts w:ascii="Arial" w:eastAsia="Arial" w:hAnsi="Arial" w:cs="Times New Roman"/>
                <w:b/>
                <w:sz w:val="23"/>
                <w:lang w:eastAsia="nb-NO"/>
              </w:rPr>
              <w:t>Videreutdanning, studiepoenggivende kurs</w:t>
            </w:r>
          </w:p>
        </w:tc>
        <w:tc>
          <w:tcPr>
            <w:tcW w:w="1626" w:type="dxa"/>
            <w:shd w:val="clear" w:color="auto" w:fill="E5DFEC"/>
          </w:tcPr>
          <w:p w14:paraId="17D35B50" w14:textId="658EF9B3" w:rsidR="00E04E85" w:rsidRPr="00E04E85" w:rsidRDefault="00CB6128" w:rsidP="00CB6128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>
              <w:rPr>
                <w:rFonts w:ascii="Arial" w:eastAsia="Arial" w:hAnsi="Arial" w:cs="Times New Roman"/>
                <w:b/>
                <w:sz w:val="23"/>
                <w:lang w:eastAsia="nb-NO"/>
              </w:rPr>
              <w:t>S</w:t>
            </w:r>
            <w:r w:rsidR="00E04E85"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tudiepoeng</w:t>
            </w:r>
            <w:r w:rsidR="00515396">
              <w:rPr>
                <w:rFonts w:ascii="Arial" w:eastAsia="Arial" w:hAnsi="Arial" w:cs="Times New Roman"/>
                <w:b/>
                <w:sz w:val="23"/>
                <w:lang w:eastAsia="nb-NO"/>
              </w:rPr>
              <w:t>*</w:t>
            </w:r>
          </w:p>
        </w:tc>
        <w:tc>
          <w:tcPr>
            <w:tcW w:w="1492" w:type="dxa"/>
            <w:shd w:val="clear" w:color="auto" w:fill="E5DFEC"/>
          </w:tcPr>
          <w:p w14:paraId="2262DD83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Vedlegg nr.</w:t>
            </w:r>
          </w:p>
        </w:tc>
      </w:tr>
      <w:tr w:rsidR="00E04E85" w:rsidRPr="00E04E85" w14:paraId="11052A58" w14:textId="77777777" w:rsidTr="00122B8D">
        <w:tc>
          <w:tcPr>
            <w:tcW w:w="6166" w:type="dxa"/>
          </w:tcPr>
          <w:p w14:paraId="24C1467E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25BA1A67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6F93B7F5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4485E9A1" w14:textId="77777777" w:rsidTr="00122B8D">
        <w:tc>
          <w:tcPr>
            <w:tcW w:w="6166" w:type="dxa"/>
          </w:tcPr>
          <w:p w14:paraId="0E361AA8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4CA96AB5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1A6F8D21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7C1E28E7" w14:textId="77777777" w:rsidTr="00122B8D">
        <w:tc>
          <w:tcPr>
            <w:tcW w:w="6166" w:type="dxa"/>
          </w:tcPr>
          <w:p w14:paraId="606099A2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74F2B503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1E173A24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6F01AC82" w14:textId="77777777" w:rsidTr="00122B8D">
        <w:tc>
          <w:tcPr>
            <w:tcW w:w="6166" w:type="dxa"/>
          </w:tcPr>
          <w:p w14:paraId="2C141E1B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1AD3B2C6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467E1BEA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564D9853" w14:textId="77777777" w:rsidTr="00122B8D">
        <w:tc>
          <w:tcPr>
            <w:tcW w:w="6166" w:type="dxa"/>
          </w:tcPr>
          <w:p w14:paraId="2E43E286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7D560CB6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6932A0BE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330D847E" w14:textId="77777777" w:rsidTr="00122B8D">
        <w:tc>
          <w:tcPr>
            <w:tcW w:w="6166" w:type="dxa"/>
          </w:tcPr>
          <w:p w14:paraId="79D9994A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2BDAB6BA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00A0C761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3C8F0D7D" w14:textId="77777777" w:rsidTr="00122B8D">
        <w:tc>
          <w:tcPr>
            <w:tcW w:w="6166" w:type="dxa"/>
          </w:tcPr>
          <w:p w14:paraId="28A0AEB7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375B78C3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4B349D9B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0455909B" w14:textId="77777777" w:rsidTr="00122B8D">
        <w:tc>
          <w:tcPr>
            <w:tcW w:w="6166" w:type="dxa"/>
          </w:tcPr>
          <w:p w14:paraId="57054781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626" w:type="dxa"/>
          </w:tcPr>
          <w:p w14:paraId="00950A91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</w:tcPr>
          <w:p w14:paraId="70C302F6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18EACCCE" w14:textId="77777777" w:rsidTr="00122B8D">
        <w:tc>
          <w:tcPr>
            <w:tcW w:w="6166" w:type="dxa"/>
            <w:shd w:val="clear" w:color="auto" w:fill="E5DFEC"/>
          </w:tcPr>
          <w:p w14:paraId="61994547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  <w:t>Totalt antall timer</w:t>
            </w:r>
          </w:p>
        </w:tc>
        <w:tc>
          <w:tcPr>
            <w:tcW w:w="1626" w:type="dxa"/>
            <w:shd w:val="clear" w:color="auto" w:fill="E5DFEC"/>
          </w:tcPr>
          <w:p w14:paraId="50038CC2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492" w:type="dxa"/>
            <w:shd w:val="clear" w:color="auto" w:fill="E5DFEC"/>
          </w:tcPr>
          <w:p w14:paraId="333BD1C2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</w:tbl>
    <w:p w14:paraId="02BFBFB3" w14:textId="150906E3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>Legg til eller trekk fra rader ved behov. Alle kolonnene skal fylles ut.</w:t>
      </w:r>
      <w:r w:rsidR="00515396">
        <w:rPr>
          <w:rFonts w:ascii="Arial" w:eastAsia="Arial" w:hAnsi="Arial" w:cs="Times New Roman"/>
          <w:sz w:val="23"/>
          <w:lang w:eastAsia="nb-NO"/>
        </w:rPr>
        <w:t xml:space="preserve"> </w:t>
      </w:r>
      <w:bookmarkStart w:id="3" w:name="_Hlk19517235"/>
      <w:r w:rsidR="00515396">
        <w:rPr>
          <w:rFonts w:ascii="Arial" w:eastAsia="Arial" w:hAnsi="Arial" w:cs="Times New Roman"/>
          <w:sz w:val="23"/>
          <w:lang w:eastAsia="nb-NO"/>
        </w:rPr>
        <w:t>*Andre typer uttelling/poeng (ECTS/CME/CPD) kan også føres inn her.</w:t>
      </w:r>
      <w:bookmarkEnd w:id="3"/>
    </w:p>
    <w:p w14:paraId="1129E6BC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</w:p>
    <w:tbl>
      <w:tblPr>
        <w:tblStyle w:val="Tabellrutenett11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04E85" w:rsidRPr="00E04E85" w14:paraId="0D32E936" w14:textId="77777777" w:rsidTr="00E04E85">
        <w:tc>
          <w:tcPr>
            <w:tcW w:w="9464" w:type="dxa"/>
            <w:shd w:val="clear" w:color="auto" w:fill="E5DFEC"/>
          </w:tcPr>
          <w:p w14:paraId="0F857053" w14:textId="56928B3F" w:rsidR="00E04E85" w:rsidRPr="00E04E85" w:rsidRDefault="005A3247" w:rsidP="00E04E85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Evt</w:t>
            </w:r>
            <w:r w:rsidR="00CB6128">
              <w:rPr>
                <w:b/>
                <w:sz w:val="23"/>
              </w:rPr>
              <w:t>.</w:t>
            </w:r>
            <w:r>
              <w:rPr>
                <w:b/>
                <w:sz w:val="23"/>
              </w:rPr>
              <w:t xml:space="preserve"> m</w:t>
            </w:r>
            <w:r w:rsidR="00E04E85" w:rsidRPr="00E04E85">
              <w:rPr>
                <w:b/>
                <w:sz w:val="23"/>
              </w:rPr>
              <w:t>asterprosjekt/oppgave</w:t>
            </w:r>
          </w:p>
        </w:tc>
      </w:tr>
      <w:tr w:rsidR="00E04E85" w:rsidRPr="00E04E85" w14:paraId="0293CC01" w14:textId="77777777" w:rsidTr="00942201">
        <w:tc>
          <w:tcPr>
            <w:tcW w:w="9464" w:type="dxa"/>
          </w:tcPr>
          <w:p w14:paraId="752973E9" w14:textId="77777777" w:rsidR="00E04E85" w:rsidRPr="00E04E85" w:rsidRDefault="00E04E85" w:rsidP="00E04E85">
            <w:pPr>
              <w:rPr>
                <w:sz w:val="23"/>
              </w:rPr>
            </w:pPr>
          </w:p>
          <w:p w14:paraId="5250B3CB" w14:textId="77777777" w:rsidR="00E04E85" w:rsidRPr="00E04E85" w:rsidRDefault="00E04E85" w:rsidP="00E04E85">
            <w:pPr>
              <w:rPr>
                <w:sz w:val="23"/>
              </w:rPr>
            </w:pPr>
          </w:p>
          <w:p w14:paraId="7D0E6037" w14:textId="77777777" w:rsidR="00E04E85" w:rsidRPr="00E04E85" w:rsidRDefault="00E04E85" w:rsidP="00E04E85">
            <w:pPr>
              <w:rPr>
                <w:sz w:val="23"/>
              </w:rPr>
            </w:pPr>
          </w:p>
          <w:p w14:paraId="2B8E0648" w14:textId="77777777" w:rsidR="00E04E85" w:rsidRPr="00E04E85" w:rsidRDefault="00E04E85" w:rsidP="00E04E85">
            <w:pPr>
              <w:rPr>
                <w:sz w:val="23"/>
              </w:rPr>
            </w:pPr>
          </w:p>
        </w:tc>
      </w:tr>
    </w:tbl>
    <w:p w14:paraId="7B05FFA7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</w:p>
    <w:p w14:paraId="302D99D7" w14:textId="702BACD6" w:rsidR="00E04E85" w:rsidRPr="00E04E85" w:rsidRDefault="00E04E85" w:rsidP="00E04E85">
      <w:pPr>
        <w:numPr>
          <w:ilvl w:val="0"/>
          <w:numId w:val="2"/>
        </w:numPr>
        <w:spacing w:after="0" w:line="240" w:lineRule="auto"/>
        <w:rPr>
          <w:rFonts w:ascii="Arial" w:eastAsia="Arial" w:hAnsi="Arial" w:cs="Times New Roman"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 xml:space="preserve">Begrunnelse for </w:t>
      </w:r>
      <w:r w:rsidR="005A3247">
        <w:rPr>
          <w:rFonts w:ascii="Arial" w:eastAsia="Arial" w:hAnsi="Arial" w:cs="Times New Roman"/>
          <w:sz w:val="23"/>
          <w:lang w:eastAsia="nb-NO"/>
        </w:rPr>
        <w:t>videreutdanningen(es)</w:t>
      </w:r>
      <w:r w:rsidR="00CB6128">
        <w:rPr>
          <w:rFonts w:ascii="Arial" w:eastAsia="Arial" w:hAnsi="Arial" w:cs="Times New Roman"/>
          <w:sz w:val="23"/>
          <w:lang w:eastAsia="nb-NO"/>
        </w:rPr>
        <w:t>/</w:t>
      </w:r>
      <w:r w:rsidR="005A3247">
        <w:rPr>
          <w:rFonts w:ascii="Arial" w:eastAsia="Arial" w:hAnsi="Arial" w:cs="Times New Roman"/>
          <w:sz w:val="23"/>
          <w:lang w:eastAsia="nb-NO"/>
        </w:rPr>
        <w:t xml:space="preserve"> </w:t>
      </w:r>
      <w:r w:rsidRPr="00E04E85">
        <w:rPr>
          <w:rFonts w:ascii="Arial" w:eastAsia="Arial" w:hAnsi="Arial" w:cs="Times New Roman"/>
          <w:sz w:val="23"/>
          <w:lang w:eastAsia="nb-NO"/>
        </w:rPr>
        <w:t>masterens relevans for spesialistområdet</w:t>
      </w:r>
    </w:p>
    <w:tbl>
      <w:tblPr>
        <w:tblStyle w:val="Tabellrutenett11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04E85" w:rsidRPr="00E04E85" w14:paraId="025A54C3" w14:textId="77777777" w:rsidTr="00A77C70">
        <w:trPr>
          <w:trHeight w:val="2117"/>
        </w:trPr>
        <w:tc>
          <w:tcPr>
            <w:tcW w:w="9464" w:type="dxa"/>
          </w:tcPr>
          <w:p w14:paraId="6073945C" w14:textId="77777777" w:rsidR="00E04E85" w:rsidRPr="00E04E85" w:rsidRDefault="00E04E85" w:rsidP="00E04E85">
            <w:pPr>
              <w:rPr>
                <w:sz w:val="23"/>
              </w:rPr>
            </w:pPr>
          </w:p>
          <w:p w14:paraId="4D0F83A9" w14:textId="77777777" w:rsidR="00E04E85" w:rsidRPr="00E04E85" w:rsidRDefault="00E04E85" w:rsidP="00E04E85">
            <w:pPr>
              <w:rPr>
                <w:sz w:val="23"/>
              </w:rPr>
            </w:pPr>
          </w:p>
          <w:p w14:paraId="673AB5FF" w14:textId="77777777" w:rsidR="00E04E85" w:rsidRPr="00E04E85" w:rsidRDefault="00E04E85" w:rsidP="00E04E85">
            <w:pPr>
              <w:rPr>
                <w:sz w:val="23"/>
              </w:rPr>
            </w:pPr>
          </w:p>
          <w:p w14:paraId="5264DC0A" w14:textId="77777777" w:rsidR="00E04E85" w:rsidRPr="00E04E85" w:rsidRDefault="00E04E85" w:rsidP="00E04E85">
            <w:pPr>
              <w:rPr>
                <w:sz w:val="23"/>
              </w:rPr>
            </w:pPr>
          </w:p>
        </w:tc>
      </w:tr>
    </w:tbl>
    <w:p w14:paraId="6D38CD0D" w14:textId="77777777" w:rsidR="00E04E85" w:rsidRPr="00E04E85" w:rsidRDefault="00E04E85" w:rsidP="00E04E85">
      <w:pPr>
        <w:spacing w:after="0" w:line="240" w:lineRule="auto"/>
        <w:ind w:left="720"/>
        <w:rPr>
          <w:rFonts w:ascii="Arial" w:eastAsia="Arial" w:hAnsi="Arial" w:cs="Times New Roman"/>
          <w:sz w:val="23"/>
          <w:lang w:eastAsia="nb-NO"/>
        </w:rPr>
      </w:pPr>
    </w:p>
    <w:p w14:paraId="371F6F86" w14:textId="05B828E6" w:rsidR="00E04E85" w:rsidRPr="00E04E85" w:rsidRDefault="00E92D62" w:rsidP="00E04E85">
      <w:pPr>
        <w:numPr>
          <w:ilvl w:val="0"/>
          <w:numId w:val="7"/>
        </w:numPr>
        <w:spacing w:after="0" w:line="240" w:lineRule="auto"/>
        <w:rPr>
          <w:rFonts w:ascii="Arial" w:eastAsia="Arial" w:hAnsi="Arial" w:cs="Times New Roman"/>
          <w:sz w:val="28"/>
          <w:szCs w:val="28"/>
          <w:lang w:eastAsia="nb-NO"/>
        </w:rPr>
      </w:pPr>
      <w:r>
        <w:rPr>
          <w:rFonts w:ascii="Arial" w:eastAsia="Arial" w:hAnsi="Arial" w:cs="Times New Roman"/>
          <w:b/>
          <w:sz w:val="28"/>
          <w:szCs w:val="28"/>
          <w:lang w:eastAsia="nb-NO"/>
        </w:rPr>
        <w:t>Annen</w:t>
      </w:r>
      <w:r w:rsidR="005A3247">
        <w:rPr>
          <w:rFonts w:ascii="Arial" w:eastAsia="Arial" w:hAnsi="Arial" w:cs="Times New Roman"/>
          <w:b/>
          <w:sz w:val="28"/>
          <w:szCs w:val="28"/>
          <w:lang w:eastAsia="nb-NO"/>
        </w:rPr>
        <w:t xml:space="preserve"> for</w:t>
      </w:r>
      <w:r w:rsidR="001C2B97">
        <w:rPr>
          <w:rFonts w:ascii="Arial" w:eastAsia="Arial" w:hAnsi="Arial" w:cs="Times New Roman"/>
          <w:b/>
          <w:sz w:val="28"/>
          <w:szCs w:val="28"/>
          <w:lang w:eastAsia="nb-NO"/>
        </w:rPr>
        <w:t>dypning</w:t>
      </w:r>
      <w:r w:rsidR="00335ACF">
        <w:rPr>
          <w:rFonts w:ascii="Arial" w:eastAsia="Arial" w:hAnsi="Arial" w:cs="Times New Roman"/>
          <w:b/>
          <w:sz w:val="28"/>
          <w:szCs w:val="28"/>
          <w:lang w:eastAsia="nb-NO"/>
        </w:rPr>
        <w:t xml:space="preserve"> og fagutvikling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43"/>
      </w:tblGrid>
      <w:tr w:rsidR="00E04E85" w:rsidRPr="00E04E85" w14:paraId="1307F2DB" w14:textId="77777777" w:rsidTr="00E04E85">
        <w:tc>
          <w:tcPr>
            <w:tcW w:w="7441" w:type="dxa"/>
            <w:shd w:val="clear" w:color="auto" w:fill="E5DFEC"/>
          </w:tcPr>
          <w:p w14:paraId="4C062EA3" w14:textId="6DF9E52C" w:rsidR="00E04E85" w:rsidRPr="00E04E85" w:rsidRDefault="00C061D4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>
              <w:rPr>
                <w:rFonts w:ascii="Arial" w:eastAsia="Arial" w:hAnsi="Arial" w:cs="Times New Roman"/>
                <w:b/>
                <w:sz w:val="23"/>
                <w:lang w:eastAsia="nb-NO"/>
              </w:rPr>
              <w:t>Kurs,</w:t>
            </w:r>
            <w:r w:rsidR="00E92D62">
              <w:rPr>
                <w:rFonts w:ascii="Arial" w:eastAsia="Arial" w:hAnsi="Arial" w:cs="Times New Roman"/>
                <w:b/>
                <w:sz w:val="23"/>
                <w:lang w:eastAsia="nb-NO"/>
              </w:rPr>
              <w:t xml:space="preserve"> </w:t>
            </w:r>
            <w:proofErr w:type="spellStart"/>
            <w:r w:rsidR="00E92D62">
              <w:rPr>
                <w:rFonts w:ascii="Arial" w:eastAsia="Arial" w:hAnsi="Arial" w:cs="Times New Roman"/>
                <w:b/>
                <w:sz w:val="23"/>
                <w:lang w:eastAsia="nb-NO"/>
              </w:rPr>
              <w:t>webinar</w:t>
            </w:r>
            <w:proofErr w:type="spellEnd"/>
            <w:r w:rsidR="00D175F8">
              <w:rPr>
                <w:rFonts w:ascii="Arial" w:eastAsia="Arial" w:hAnsi="Arial" w:cs="Times New Roman"/>
                <w:b/>
                <w:sz w:val="23"/>
                <w:lang w:eastAsia="nb-NO"/>
              </w:rPr>
              <w:t>,</w:t>
            </w:r>
            <w:r>
              <w:rPr>
                <w:rFonts w:ascii="Arial" w:eastAsia="Arial" w:hAnsi="Arial" w:cs="Times New Roman"/>
                <w:b/>
                <w:sz w:val="23"/>
                <w:lang w:eastAsia="nb-NO"/>
              </w:rPr>
              <w:t xml:space="preserve"> hospitering, seminarer, E-læring mm</w:t>
            </w:r>
          </w:p>
        </w:tc>
        <w:tc>
          <w:tcPr>
            <w:tcW w:w="1843" w:type="dxa"/>
            <w:shd w:val="clear" w:color="auto" w:fill="E5DFEC"/>
          </w:tcPr>
          <w:p w14:paraId="2437FD95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Vedlegg nr.</w:t>
            </w:r>
          </w:p>
        </w:tc>
      </w:tr>
      <w:tr w:rsidR="00E04E85" w:rsidRPr="00E04E85" w14:paraId="60006CB5" w14:textId="77777777" w:rsidTr="00942201">
        <w:tc>
          <w:tcPr>
            <w:tcW w:w="7441" w:type="dxa"/>
          </w:tcPr>
          <w:p w14:paraId="32FC781A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1A984E4C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E04E85" w:rsidRPr="00E04E85" w14:paraId="6C0CFC03" w14:textId="77777777" w:rsidTr="00942201">
        <w:tc>
          <w:tcPr>
            <w:tcW w:w="7441" w:type="dxa"/>
          </w:tcPr>
          <w:p w14:paraId="0B575750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30BD5FB2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5A3247" w:rsidRPr="00E04E85" w14:paraId="2CD47F08" w14:textId="77777777" w:rsidTr="00942201">
        <w:tc>
          <w:tcPr>
            <w:tcW w:w="7441" w:type="dxa"/>
          </w:tcPr>
          <w:p w14:paraId="728EE00C" w14:textId="77777777" w:rsidR="005A3247" w:rsidRPr="00E04E85" w:rsidRDefault="005A3247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6E361BC6" w14:textId="77777777" w:rsidR="005A3247" w:rsidRPr="00E04E85" w:rsidRDefault="005A3247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5A3247" w:rsidRPr="00E04E85" w14:paraId="5BCF1C40" w14:textId="77777777" w:rsidTr="00942201">
        <w:tc>
          <w:tcPr>
            <w:tcW w:w="7441" w:type="dxa"/>
          </w:tcPr>
          <w:p w14:paraId="75E7762D" w14:textId="77777777" w:rsidR="005A3247" w:rsidRPr="00E04E85" w:rsidRDefault="005A3247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4BAD8B8A" w14:textId="77777777" w:rsidR="005A3247" w:rsidRPr="00E04E85" w:rsidRDefault="005A3247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7B2890" w:rsidRPr="00E04E85" w14:paraId="5F47367A" w14:textId="77777777" w:rsidTr="00942201">
        <w:tc>
          <w:tcPr>
            <w:tcW w:w="7441" w:type="dxa"/>
          </w:tcPr>
          <w:p w14:paraId="06CB151C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37F5799C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7B2890" w:rsidRPr="00E04E85" w14:paraId="7B60DAD0" w14:textId="77777777" w:rsidTr="00942201">
        <w:tc>
          <w:tcPr>
            <w:tcW w:w="7441" w:type="dxa"/>
          </w:tcPr>
          <w:p w14:paraId="01096B5C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61685A66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7B2890" w:rsidRPr="00E04E85" w14:paraId="70D6E7C7" w14:textId="77777777" w:rsidTr="00942201">
        <w:tc>
          <w:tcPr>
            <w:tcW w:w="7441" w:type="dxa"/>
          </w:tcPr>
          <w:p w14:paraId="4B7B4526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53189347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7B2890" w:rsidRPr="00E04E85" w14:paraId="68F2ECD2" w14:textId="77777777" w:rsidTr="00942201">
        <w:tc>
          <w:tcPr>
            <w:tcW w:w="7441" w:type="dxa"/>
          </w:tcPr>
          <w:p w14:paraId="04195538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5AE6F286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7B2890" w:rsidRPr="00E04E85" w14:paraId="1F4712B3" w14:textId="77777777" w:rsidTr="00942201">
        <w:tc>
          <w:tcPr>
            <w:tcW w:w="7441" w:type="dxa"/>
          </w:tcPr>
          <w:p w14:paraId="7AEFA11F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56052AC8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  <w:tr w:rsidR="005A3247" w:rsidRPr="00E04E85" w14:paraId="5D473606" w14:textId="77777777" w:rsidTr="00942201">
        <w:tc>
          <w:tcPr>
            <w:tcW w:w="7441" w:type="dxa"/>
          </w:tcPr>
          <w:p w14:paraId="7F18B4BA" w14:textId="520D5C54" w:rsidR="00D175F8" w:rsidRPr="00E04E85" w:rsidRDefault="00D175F8" w:rsidP="00E04E85">
            <w:pPr>
              <w:spacing w:after="0" w:line="240" w:lineRule="auto"/>
              <w:rPr>
                <w:rFonts w:ascii="Arial" w:eastAsia="Arial" w:hAnsi="Arial" w:cs="Times New Roman"/>
                <w:sz w:val="23"/>
                <w:lang w:eastAsia="nb-NO"/>
              </w:rPr>
            </w:pPr>
          </w:p>
        </w:tc>
        <w:tc>
          <w:tcPr>
            <w:tcW w:w="1843" w:type="dxa"/>
          </w:tcPr>
          <w:p w14:paraId="71DA42F2" w14:textId="77777777" w:rsidR="005A3247" w:rsidRPr="00E04E85" w:rsidRDefault="005A3247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</w:p>
        </w:tc>
      </w:tr>
    </w:tbl>
    <w:p w14:paraId="492D02D0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b/>
          <w:sz w:val="23"/>
          <w:lang w:eastAsia="nb-NO"/>
        </w:rPr>
      </w:pPr>
    </w:p>
    <w:p w14:paraId="67FB4C6D" w14:textId="23676EAB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b/>
          <w:sz w:val="23"/>
          <w:lang w:eastAsia="nb-NO"/>
        </w:rPr>
      </w:pPr>
      <w:r w:rsidRPr="00E04E85">
        <w:rPr>
          <w:rFonts w:ascii="Arial" w:eastAsia="Arial" w:hAnsi="Arial" w:cs="Times New Roman"/>
          <w:sz w:val="23"/>
          <w:lang w:eastAsia="nb-NO"/>
        </w:rPr>
        <w:t xml:space="preserve"> </w:t>
      </w:r>
    </w:p>
    <w:p w14:paraId="2EAFE42A" w14:textId="77777777" w:rsidR="00E04E85" w:rsidRPr="00E04E85" w:rsidRDefault="00E04E85" w:rsidP="00E04E85">
      <w:pPr>
        <w:spacing w:after="0" w:line="240" w:lineRule="auto"/>
        <w:rPr>
          <w:rFonts w:ascii="Arial" w:eastAsia="Arial" w:hAnsi="Arial" w:cs="Times New Roman"/>
          <w:b/>
          <w:sz w:val="23"/>
          <w:lang w:eastAsia="nb-NO"/>
        </w:rPr>
      </w:pPr>
    </w:p>
    <w:p w14:paraId="2B79B18A" w14:textId="77777777" w:rsidR="00886883" w:rsidRPr="00886883" w:rsidRDefault="00E04E85" w:rsidP="00E04E85">
      <w:pPr>
        <w:numPr>
          <w:ilvl w:val="0"/>
          <w:numId w:val="7"/>
        </w:numPr>
        <w:spacing w:after="0" w:line="240" w:lineRule="auto"/>
        <w:rPr>
          <w:ins w:id="4" w:author="Håkon Hjemly" w:date="2020-05-18T10:25:00Z"/>
          <w:rFonts w:ascii="Arial" w:eastAsia="Arial" w:hAnsi="Arial" w:cs="Times New Roman"/>
          <w:sz w:val="28"/>
          <w:szCs w:val="28"/>
          <w:lang w:eastAsia="nb-NO"/>
          <w:rPrChange w:id="5" w:author="Håkon Hjemly" w:date="2020-05-18T10:25:00Z">
            <w:rPr>
              <w:ins w:id="6" w:author="Håkon Hjemly" w:date="2020-05-18T10:25:00Z"/>
              <w:rFonts w:ascii="Arial" w:eastAsia="Arial" w:hAnsi="Arial" w:cs="Times New Roman"/>
              <w:b/>
              <w:sz w:val="28"/>
              <w:szCs w:val="28"/>
              <w:lang w:eastAsia="nb-NO"/>
            </w:rPr>
          </w:rPrChange>
        </w:rPr>
      </w:pPr>
      <w:r w:rsidRPr="00E04E85">
        <w:rPr>
          <w:rFonts w:ascii="Arial" w:eastAsia="Arial" w:hAnsi="Arial" w:cs="Times New Roman"/>
          <w:b/>
          <w:sz w:val="28"/>
          <w:szCs w:val="28"/>
          <w:lang w:eastAsia="nb-NO"/>
        </w:rPr>
        <w:t>F</w:t>
      </w:r>
      <w:r w:rsidR="00335ACF">
        <w:rPr>
          <w:rFonts w:ascii="Arial" w:eastAsia="Arial" w:hAnsi="Arial" w:cs="Times New Roman"/>
          <w:b/>
          <w:sz w:val="28"/>
          <w:szCs w:val="28"/>
          <w:lang w:eastAsia="nb-NO"/>
        </w:rPr>
        <w:t>aglig f</w:t>
      </w:r>
      <w:r w:rsidRPr="00E04E85">
        <w:rPr>
          <w:rFonts w:ascii="Arial" w:eastAsia="Arial" w:hAnsi="Arial" w:cs="Times New Roman"/>
          <w:b/>
          <w:sz w:val="28"/>
          <w:szCs w:val="28"/>
          <w:lang w:eastAsia="nb-NO"/>
        </w:rPr>
        <w:t>ormidling</w:t>
      </w:r>
      <w:ins w:id="7" w:author="Håkon Hjemly" w:date="2020-05-18T10:25:00Z">
        <w:r w:rsidR="00886883">
          <w:rPr>
            <w:rFonts w:ascii="Arial" w:eastAsia="Arial" w:hAnsi="Arial" w:cs="Times New Roman"/>
            <w:b/>
            <w:sz w:val="28"/>
            <w:szCs w:val="28"/>
            <w:lang w:eastAsia="nb-NO"/>
          </w:rPr>
          <w:t xml:space="preserve"> </w:t>
        </w:r>
      </w:ins>
    </w:p>
    <w:p w14:paraId="769CBF9D" w14:textId="13397BF0" w:rsidR="00886883" w:rsidRPr="00886883" w:rsidRDefault="00886883">
      <w:pPr>
        <w:pStyle w:val="Listeavsnitt"/>
        <w:spacing w:after="0" w:line="240" w:lineRule="auto"/>
        <w:rPr>
          <w:ins w:id="8" w:author="Håkon Hjemly" w:date="2020-05-18T10:25:00Z"/>
          <w:rFonts w:ascii="Arial" w:eastAsia="Arial" w:hAnsi="Arial" w:cs="Times New Roman"/>
          <w:sz w:val="23"/>
          <w:lang w:eastAsia="nb-NO"/>
        </w:rPr>
        <w:pPrChange w:id="9" w:author="Håkon Hjemly" w:date="2020-05-18T10:25:00Z">
          <w:pPr>
            <w:pStyle w:val="Listeavsnitt"/>
            <w:numPr>
              <w:numId w:val="7"/>
            </w:numPr>
            <w:spacing w:after="0" w:line="240" w:lineRule="auto"/>
            <w:ind w:hanging="360"/>
          </w:pPr>
        </w:pPrChange>
      </w:pPr>
      <w:ins w:id="10" w:author="Håkon Hjemly" w:date="2020-05-18T10:25:00Z">
        <w:r w:rsidRPr="00886883">
          <w:rPr>
            <w:rFonts w:ascii="Arial" w:eastAsia="Arial" w:hAnsi="Arial" w:cs="Times New Roman"/>
            <w:sz w:val="23"/>
            <w:lang w:eastAsia="nb-NO"/>
          </w:rPr>
          <w:t>Her føres opp relevant aktivitet som undervisninger, veiledning, presentasjoner, publikasjoner, prosedyreutvikling mm.</w:t>
        </w:r>
      </w:ins>
      <w:ins w:id="11" w:author="Håkon Hjemly" w:date="2020-05-18T10:27:00Z">
        <w:r w:rsidR="00FE640A">
          <w:rPr>
            <w:rFonts w:ascii="Arial" w:eastAsia="Arial" w:hAnsi="Arial" w:cs="Times New Roman"/>
            <w:sz w:val="23"/>
            <w:lang w:eastAsia="nb-NO"/>
          </w:rPr>
          <w:t xml:space="preserve"> </w:t>
        </w:r>
      </w:ins>
    </w:p>
    <w:p w14:paraId="2CD0EEAF" w14:textId="1EDD5103" w:rsidR="00E04E85" w:rsidRPr="00E04E85" w:rsidRDefault="00E04E85">
      <w:pPr>
        <w:spacing w:after="0" w:line="240" w:lineRule="auto"/>
        <w:ind w:left="360"/>
        <w:rPr>
          <w:rFonts w:ascii="Arial" w:eastAsia="Arial" w:hAnsi="Arial" w:cs="Times New Roman"/>
          <w:sz w:val="28"/>
          <w:szCs w:val="28"/>
          <w:lang w:eastAsia="nb-NO"/>
        </w:rPr>
        <w:pPrChange w:id="12" w:author="Håkon Hjemly" w:date="2020-05-18T10:25:00Z">
          <w:pPr>
            <w:numPr>
              <w:numId w:val="7"/>
            </w:numPr>
            <w:spacing w:after="0" w:line="240" w:lineRule="auto"/>
            <w:ind w:left="720" w:hanging="360"/>
          </w:pPr>
        </w:pPrChange>
      </w:pPr>
      <w:r w:rsidRPr="00E04E85">
        <w:rPr>
          <w:rFonts w:ascii="Arial" w:eastAsia="Arial" w:hAnsi="Arial" w:cs="Times New Roman"/>
          <w:sz w:val="28"/>
          <w:szCs w:val="28"/>
          <w:lang w:eastAsia="nb-NO"/>
        </w:rPr>
        <w:t xml:space="preserve">  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2126"/>
        <w:gridCol w:w="2190"/>
      </w:tblGrid>
      <w:tr w:rsidR="00E04E85" w:rsidRPr="00E04E85" w14:paraId="2A389928" w14:textId="77777777" w:rsidTr="00E04E85">
        <w:tc>
          <w:tcPr>
            <w:tcW w:w="3189" w:type="dxa"/>
            <w:shd w:val="clear" w:color="auto" w:fill="E5DFEC"/>
          </w:tcPr>
          <w:p w14:paraId="666177BA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 xml:space="preserve">Emne </w:t>
            </w:r>
          </w:p>
        </w:tc>
        <w:tc>
          <w:tcPr>
            <w:tcW w:w="1701" w:type="dxa"/>
            <w:shd w:val="clear" w:color="auto" w:fill="E5DFEC"/>
          </w:tcPr>
          <w:p w14:paraId="443B17B3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Form</w:t>
            </w:r>
          </w:p>
        </w:tc>
        <w:tc>
          <w:tcPr>
            <w:tcW w:w="2126" w:type="dxa"/>
            <w:shd w:val="clear" w:color="auto" w:fill="E5DFEC"/>
          </w:tcPr>
          <w:p w14:paraId="2A0914E8" w14:textId="37D93562" w:rsidR="00E04E85" w:rsidRPr="00E04E85" w:rsidRDefault="00EC58E7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>
              <w:rPr>
                <w:rFonts w:ascii="Arial" w:eastAsia="Arial" w:hAnsi="Arial" w:cs="Times New Roman"/>
                <w:b/>
                <w:sz w:val="23"/>
                <w:lang w:eastAsia="nb-NO"/>
              </w:rPr>
              <w:t>Omfang</w:t>
            </w:r>
          </w:p>
        </w:tc>
        <w:tc>
          <w:tcPr>
            <w:tcW w:w="2190" w:type="dxa"/>
            <w:shd w:val="clear" w:color="auto" w:fill="E5DFEC"/>
          </w:tcPr>
          <w:p w14:paraId="3973CAD1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sz w:val="23"/>
                <w:lang w:eastAsia="nb-NO"/>
              </w:rPr>
            </w:pPr>
            <w:r w:rsidRPr="00E04E85">
              <w:rPr>
                <w:rFonts w:ascii="Arial" w:eastAsia="Arial" w:hAnsi="Arial" w:cs="Times New Roman"/>
                <w:b/>
                <w:sz w:val="23"/>
                <w:lang w:eastAsia="nb-NO"/>
              </w:rPr>
              <w:t>Vedlegg nr.</w:t>
            </w:r>
          </w:p>
        </w:tc>
      </w:tr>
      <w:tr w:rsidR="00E04E85" w:rsidRPr="00E04E85" w14:paraId="17C2DD3D" w14:textId="77777777" w:rsidTr="00942201">
        <w:tc>
          <w:tcPr>
            <w:tcW w:w="3189" w:type="dxa"/>
          </w:tcPr>
          <w:p w14:paraId="58585637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4FF06F25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55E4BF3F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4389C7CD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04E85" w:rsidRPr="00E04E85" w14:paraId="6B435529" w14:textId="77777777" w:rsidTr="00942201">
        <w:tc>
          <w:tcPr>
            <w:tcW w:w="3189" w:type="dxa"/>
          </w:tcPr>
          <w:p w14:paraId="29AE37DE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1BA1F6CC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2F85BDF6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38D555A4" w14:textId="77777777" w:rsidR="00E04E85" w:rsidRPr="00E04E85" w:rsidRDefault="00E04E85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7B2890" w:rsidRPr="00E04E85" w14:paraId="4100C7E4" w14:textId="77777777" w:rsidTr="00942201">
        <w:tc>
          <w:tcPr>
            <w:tcW w:w="3189" w:type="dxa"/>
          </w:tcPr>
          <w:p w14:paraId="56ED5377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69A7F2D7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6B1C108C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2EB3C106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7B2890" w:rsidRPr="00E04E85" w14:paraId="7D91B420" w14:textId="77777777" w:rsidTr="00942201">
        <w:tc>
          <w:tcPr>
            <w:tcW w:w="3189" w:type="dxa"/>
          </w:tcPr>
          <w:p w14:paraId="74F4D12A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6F093A1B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500715C5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3ADAF910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7B2890" w:rsidRPr="00E04E85" w14:paraId="73A90C82" w14:textId="77777777" w:rsidTr="00942201">
        <w:tc>
          <w:tcPr>
            <w:tcW w:w="3189" w:type="dxa"/>
          </w:tcPr>
          <w:p w14:paraId="182E889E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4C3BE233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30619F56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2C2A73CB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7B2890" w:rsidRPr="00E04E85" w14:paraId="72AA6955" w14:textId="77777777" w:rsidTr="00942201">
        <w:tc>
          <w:tcPr>
            <w:tcW w:w="3189" w:type="dxa"/>
          </w:tcPr>
          <w:p w14:paraId="0A5968B3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23125F37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12DB7FB3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09BEAAC8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7B2890" w:rsidRPr="00E04E85" w14:paraId="5A1CE80E" w14:textId="77777777" w:rsidTr="00942201">
        <w:tc>
          <w:tcPr>
            <w:tcW w:w="3189" w:type="dxa"/>
          </w:tcPr>
          <w:p w14:paraId="34577395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19F9EA7B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23A531E0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137712E7" w14:textId="77777777" w:rsidR="007B2890" w:rsidRPr="00E04E85" w:rsidRDefault="007B2890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1C2B97" w:rsidRPr="00E04E85" w14:paraId="3C5B7A14" w14:textId="77777777" w:rsidTr="00942201">
        <w:tc>
          <w:tcPr>
            <w:tcW w:w="3189" w:type="dxa"/>
          </w:tcPr>
          <w:p w14:paraId="226EC80C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0EFD2A89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215589C3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6992B5F5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72A7A" w:rsidRPr="00E04E85" w14:paraId="7044750C" w14:textId="77777777" w:rsidTr="00942201">
        <w:tc>
          <w:tcPr>
            <w:tcW w:w="3189" w:type="dxa"/>
          </w:tcPr>
          <w:p w14:paraId="64595025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516486AA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188EFED4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40D2C10A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72A7A" w:rsidRPr="00E04E85" w14:paraId="0E117072" w14:textId="77777777" w:rsidTr="00942201">
        <w:tc>
          <w:tcPr>
            <w:tcW w:w="3189" w:type="dxa"/>
          </w:tcPr>
          <w:p w14:paraId="03FC7718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07719942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2C111BAB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275F4CC9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E72A7A" w:rsidRPr="00E04E85" w14:paraId="0E38C570" w14:textId="77777777" w:rsidTr="00942201">
        <w:tc>
          <w:tcPr>
            <w:tcW w:w="3189" w:type="dxa"/>
          </w:tcPr>
          <w:p w14:paraId="6D3E3CAD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07AAAB44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39791144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74983511" w14:textId="77777777" w:rsidR="00E72A7A" w:rsidRPr="00E04E85" w:rsidRDefault="00E72A7A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1C2B97" w:rsidRPr="00E04E85" w14:paraId="71B135E8" w14:textId="77777777" w:rsidTr="00942201">
        <w:tc>
          <w:tcPr>
            <w:tcW w:w="3189" w:type="dxa"/>
          </w:tcPr>
          <w:p w14:paraId="61EA0BED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6AD86673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0ADF4470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32513D80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  <w:tr w:rsidR="001C2B97" w:rsidRPr="00E04E85" w14:paraId="4945FBAA" w14:textId="77777777" w:rsidTr="00942201">
        <w:tc>
          <w:tcPr>
            <w:tcW w:w="3189" w:type="dxa"/>
          </w:tcPr>
          <w:p w14:paraId="78F00216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1701" w:type="dxa"/>
          </w:tcPr>
          <w:p w14:paraId="2A8CEEE5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26" w:type="dxa"/>
          </w:tcPr>
          <w:p w14:paraId="7BB5860E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  <w:tc>
          <w:tcPr>
            <w:tcW w:w="2190" w:type="dxa"/>
          </w:tcPr>
          <w:p w14:paraId="7DE4B022" w14:textId="77777777" w:rsidR="001C2B97" w:rsidRPr="00E04E85" w:rsidRDefault="001C2B97" w:rsidP="00E04E85">
            <w:pPr>
              <w:spacing w:after="0" w:line="240" w:lineRule="auto"/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pPr>
          </w:p>
        </w:tc>
      </w:tr>
    </w:tbl>
    <w:p w14:paraId="1126E4E8" w14:textId="76E5DAD6" w:rsidR="00E04E85" w:rsidRPr="00886883" w:rsidDel="00886883" w:rsidRDefault="00E04E85" w:rsidP="00E04E85">
      <w:pPr>
        <w:spacing w:after="0" w:line="240" w:lineRule="auto"/>
        <w:rPr>
          <w:del w:id="13" w:author="Håkon Hjemly" w:date="2020-05-18T10:25:00Z"/>
          <w:rFonts w:ascii="Arial" w:eastAsia="Arial" w:hAnsi="Arial" w:cs="Times New Roman"/>
          <w:sz w:val="23"/>
          <w:lang w:eastAsia="nb-NO"/>
          <w:rPrChange w:id="14" w:author="Håkon Hjemly" w:date="2020-05-18T10:23:00Z">
            <w:rPr>
              <w:del w:id="15" w:author="Håkon Hjemly" w:date="2020-05-18T10:25:00Z"/>
              <w:rFonts w:ascii="Arial" w:eastAsia="Arial" w:hAnsi="Arial" w:cs="Times New Roman"/>
              <w:b/>
              <w:bCs/>
              <w:sz w:val="23"/>
              <w:lang w:eastAsia="nb-NO"/>
            </w:rPr>
          </w:rPrChange>
        </w:rPr>
      </w:pPr>
    </w:p>
    <w:p w14:paraId="186B805F" w14:textId="579F6D02" w:rsidR="00E04E85" w:rsidRDefault="00E04E85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1A25CC9B" w14:textId="372718D9" w:rsidR="00E72A7A" w:rsidRDefault="00E72A7A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71F0FBB2" w14:textId="44F4C4B7" w:rsidR="00E72A7A" w:rsidRDefault="00E72A7A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7D2B6D6E" w14:textId="061203B5" w:rsidR="00E72A7A" w:rsidRDefault="00E72A7A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5BEB73FA" w14:textId="7CDD9A64" w:rsidR="00BC5947" w:rsidRPr="00B41A5E" w:rsidRDefault="00BC5947" w:rsidP="00B41A5E">
      <w:pPr>
        <w:pStyle w:val="Listeavsnitt"/>
        <w:numPr>
          <w:ilvl w:val="0"/>
          <w:numId w:val="7"/>
        </w:numPr>
        <w:spacing w:after="0" w:line="240" w:lineRule="auto"/>
        <w:rPr>
          <w:rFonts w:ascii="Arial" w:eastAsia="Arial" w:hAnsi="Arial" w:cs="Times New Roman"/>
          <w:b/>
          <w:bCs/>
          <w:sz w:val="28"/>
          <w:szCs w:val="28"/>
          <w:lang w:eastAsia="nb-NO"/>
        </w:rPr>
      </w:pPr>
      <w:r w:rsidRPr="00B41A5E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Samlet vurdering og generelle kommentarer</w:t>
      </w:r>
    </w:p>
    <w:p w14:paraId="72CD2299" w14:textId="442F7A0E" w:rsidR="00BC5947" w:rsidRPr="00E04E85" w:rsidRDefault="006916F2">
      <w:pPr>
        <w:spacing w:after="0" w:line="240" w:lineRule="auto"/>
        <w:ind w:left="360"/>
        <w:rPr>
          <w:rFonts w:ascii="Arial" w:eastAsia="Arial" w:hAnsi="Arial" w:cs="Times New Roman"/>
          <w:bCs/>
          <w:sz w:val="23"/>
          <w:lang w:eastAsia="nb-NO"/>
        </w:rPr>
        <w:pPrChange w:id="16" w:author="Håkon Hjemly" w:date="2020-05-18T10:25:00Z">
          <w:pPr>
            <w:spacing w:after="0" w:line="240" w:lineRule="auto"/>
          </w:pPr>
        </w:pPrChange>
      </w:pPr>
      <w:r>
        <w:rPr>
          <w:rFonts w:ascii="Arial" w:eastAsia="Arial" w:hAnsi="Arial" w:cs="Times New Roman"/>
          <w:bCs/>
          <w:sz w:val="23"/>
          <w:lang w:eastAsia="nb-NO"/>
        </w:rPr>
        <w:t>Søkeren gir</w:t>
      </w:r>
      <w:r w:rsidR="00BC5947" w:rsidRPr="00E04E85">
        <w:rPr>
          <w:rFonts w:ascii="Arial" w:eastAsia="Arial" w:hAnsi="Arial" w:cs="Times New Roman"/>
          <w:bCs/>
          <w:sz w:val="23"/>
          <w:lang w:eastAsia="nb-NO"/>
        </w:rPr>
        <w:t xml:space="preserve"> en samlet begrunnelse for sin søknad.</w:t>
      </w:r>
      <w:r>
        <w:rPr>
          <w:rFonts w:ascii="Arial" w:eastAsia="Arial" w:hAnsi="Arial" w:cs="Times New Roman"/>
          <w:bCs/>
          <w:sz w:val="23"/>
          <w:lang w:eastAsia="nb-NO"/>
        </w:rPr>
        <w:t xml:space="preserve"> (Refleksjon over egen yrkesutøvelse og ansvarsområde</w:t>
      </w:r>
      <w:r w:rsidR="00515396">
        <w:rPr>
          <w:rFonts w:ascii="Arial" w:eastAsia="Arial" w:hAnsi="Arial" w:cs="Times New Roman"/>
          <w:bCs/>
          <w:sz w:val="23"/>
          <w:lang w:eastAsia="nb-NO"/>
        </w:rPr>
        <w:t>, minimum 250 ord</w:t>
      </w:r>
      <w:r>
        <w:rPr>
          <w:rFonts w:ascii="Arial" w:eastAsia="Arial" w:hAnsi="Arial" w:cs="Times New Roman"/>
          <w:bCs/>
          <w:sz w:val="23"/>
          <w:lang w:eastAsia="nb-NO"/>
        </w:rPr>
        <w:t>)</w:t>
      </w:r>
    </w:p>
    <w:tbl>
      <w:tblPr>
        <w:tblStyle w:val="Tabellrutenett1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C5947" w:rsidRPr="00E04E85" w14:paraId="0ACB20CE" w14:textId="77777777" w:rsidTr="00122B8D">
        <w:trPr>
          <w:trHeight w:val="12316"/>
        </w:trPr>
        <w:tc>
          <w:tcPr>
            <w:tcW w:w="9206" w:type="dxa"/>
          </w:tcPr>
          <w:p w14:paraId="42B52D2F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3B93499A" w14:textId="6AE9A442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1C7B7782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17BCD083" w14:textId="77777777" w:rsidR="00BC5947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7B836B9C" w14:textId="77777777" w:rsidR="007C483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3490D227" w14:textId="77777777" w:rsidR="007C483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144DBE0F" w14:textId="77777777" w:rsidR="007C483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41AC18D2" w14:textId="77777777" w:rsidR="007C483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11CD0115" w14:textId="77777777" w:rsidR="007C483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5B5CE243" w14:textId="77777777" w:rsidR="007C483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4432314A" w14:textId="77777777" w:rsidR="007C483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47A4728B" w14:textId="1560F8B7" w:rsidR="007C4835" w:rsidRPr="00E04E85" w:rsidRDefault="007C4835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</w:tc>
      </w:tr>
    </w:tbl>
    <w:p w14:paraId="738ECE18" w14:textId="77777777" w:rsidR="00A77C70" w:rsidRDefault="00A77C70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423C7CC8" w14:textId="77777777" w:rsidR="00515396" w:rsidRDefault="00515396" w:rsidP="00BC5947">
      <w:pPr>
        <w:spacing w:after="0" w:line="240" w:lineRule="auto"/>
        <w:rPr>
          <w:rFonts w:ascii="Arial" w:eastAsia="Arial" w:hAnsi="Arial" w:cs="Times New Roman"/>
          <w:b/>
          <w:bCs/>
          <w:sz w:val="28"/>
          <w:szCs w:val="28"/>
          <w:lang w:eastAsia="nb-NO"/>
        </w:rPr>
      </w:pPr>
    </w:p>
    <w:p w14:paraId="59ACD79B" w14:textId="65F8C24C" w:rsidR="00BC5947" w:rsidRPr="00B41A5E" w:rsidRDefault="00BC5947" w:rsidP="00B41A5E">
      <w:pPr>
        <w:pStyle w:val="Listeavsnitt"/>
        <w:numPr>
          <w:ilvl w:val="0"/>
          <w:numId w:val="7"/>
        </w:numPr>
        <w:spacing w:after="0" w:line="240" w:lineRule="auto"/>
        <w:rPr>
          <w:rFonts w:ascii="Arial" w:eastAsia="Arial" w:hAnsi="Arial" w:cs="Times New Roman"/>
          <w:bCs/>
          <w:sz w:val="23"/>
          <w:lang w:eastAsia="nb-NO"/>
        </w:rPr>
      </w:pPr>
      <w:r w:rsidRPr="00B41A5E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Attestasjon fra leder</w:t>
      </w:r>
      <w:r w:rsidR="00DC6EDD" w:rsidRPr="00B41A5E">
        <w:rPr>
          <w:rFonts w:ascii="Arial" w:eastAsia="Arial" w:hAnsi="Arial" w:cs="Times New Roman"/>
          <w:b/>
          <w:bCs/>
          <w:sz w:val="28"/>
          <w:szCs w:val="28"/>
          <w:lang w:eastAsia="nb-NO"/>
        </w:rPr>
        <w:t xml:space="preserve"> </w:t>
      </w:r>
      <w:r w:rsidR="00DC6EDD" w:rsidRPr="00886883">
        <w:rPr>
          <w:rFonts w:ascii="Arial" w:eastAsia="Arial" w:hAnsi="Arial" w:cs="Times New Roman"/>
          <w:sz w:val="24"/>
          <w:szCs w:val="24"/>
          <w:lang w:eastAsia="nb-NO"/>
          <w:rPrChange w:id="17" w:author="Håkon Hjemly" w:date="2020-05-18T10:24:00Z">
            <w:rPr>
              <w:rFonts w:ascii="Arial" w:eastAsia="Arial" w:hAnsi="Arial" w:cs="Times New Roman"/>
              <w:b/>
              <w:bCs/>
              <w:sz w:val="24"/>
              <w:szCs w:val="24"/>
              <w:lang w:eastAsia="nb-NO"/>
            </w:rPr>
          </w:rPrChange>
        </w:rPr>
        <w:t xml:space="preserve">(bekreftelse på </w:t>
      </w:r>
      <w:r w:rsidR="004C0592" w:rsidRPr="00886883">
        <w:rPr>
          <w:rFonts w:ascii="Arial" w:eastAsia="Arial" w:hAnsi="Arial" w:cs="Times New Roman"/>
          <w:sz w:val="24"/>
          <w:szCs w:val="24"/>
          <w:lang w:eastAsia="nb-NO"/>
          <w:rPrChange w:id="18" w:author="Håkon Hjemly" w:date="2020-05-18T10:24:00Z">
            <w:rPr>
              <w:rFonts w:ascii="Arial" w:eastAsia="Arial" w:hAnsi="Arial" w:cs="Times New Roman"/>
              <w:b/>
              <w:bCs/>
              <w:sz w:val="24"/>
              <w:szCs w:val="24"/>
              <w:lang w:eastAsia="nb-NO"/>
            </w:rPr>
          </w:rPrChange>
        </w:rPr>
        <w:t>ansettelsesforhold, ansvar</w:t>
      </w:r>
      <w:r w:rsidR="000C7131" w:rsidRPr="00886883">
        <w:rPr>
          <w:rFonts w:ascii="Arial" w:eastAsia="Arial" w:hAnsi="Arial" w:cs="Times New Roman"/>
          <w:sz w:val="24"/>
          <w:szCs w:val="24"/>
          <w:lang w:eastAsia="nb-NO"/>
          <w:rPrChange w:id="19" w:author="Håkon Hjemly" w:date="2020-05-18T10:24:00Z">
            <w:rPr>
              <w:rFonts w:ascii="Arial" w:eastAsia="Arial" w:hAnsi="Arial" w:cs="Times New Roman"/>
              <w:b/>
              <w:bCs/>
              <w:sz w:val="24"/>
              <w:szCs w:val="24"/>
              <w:lang w:eastAsia="nb-NO"/>
            </w:rPr>
          </w:rPrChange>
        </w:rPr>
        <w:t>/arbeidsoppgaver,</w:t>
      </w:r>
      <w:r w:rsidR="00727D30" w:rsidRPr="00886883">
        <w:rPr>
          <w:rFonts w:ascii="Arial" w:eastAsia="Arial" w:hAnsi="Arial" w:cs="Times New Roman"/>
          <w:sz w:val="24"/>
          <w:szCs w:val="24"/>
          <w:lang w:eastAsia="nb-NO"/>
          <w:rPrChange w:id="20" w:author="Håkon Hjemly" w:date="2020-05-18T10:24:00Z">
            <w:rPr>
              <w:rFonts w:ascii="Arial" w:eastAsia="Arial" w:hAnsi="Arial" w:cs="Times New Roman"/>
              <w:b/>
              <w:bCs/>
              <w:sz w:val="24"/>
              <w:szCs w:val="24"/>
              <w:lang w:eastAsia="nb-NO"/>
            </w:rPr>
          </w:rPrChange>
        </w:rPr>
        <w:t xml:space="preserve"> søkerens </w:t>
      </w:r>
      <w:r w:rsidR="00136021" w:rsidRPr="00886883">
        <w:rPr>
          <w:rFonts w:ascii="Arial" w:eastAsia="Arial" w:hAnsi="Arial" w:cs="Times New Roman"/>
          <w:sz w:val="24"/>
          <w:szCs w:val="24"/>
          <w:lang w:eastAsia="nb-NO"/>
          <w:rPrChange w:id="21" w:author="Håkon Hjemly" w:date="2020-05-18T10:24:00Z">
            <w:rPr>
              <w:rFonts w:ascii="Arial" w:eastAsia="Arial" w:hAnsi="Arial" w:cs="Times New Roman"/>
              <w:b/>
              <w:bCs/>
              <w:sz w:val="24"/>
              <w:szCs w:val="24"/>
              <w:lang w:eastAsia="nb-NO"/>
            </w:rPr>
          </w:rPrChange>
        </w:rPr>
        <w:t xml:space="preserve">formelle </w:t>
      </w:r>
      <w:r w:rsidR="00727D30" w:rsidRPr="00886883">
        <w:rPr>
          <w:rFonts w:ascii="Arial" w:eastAsia="Arial" w:hAnsi="Arial" w:cs="Times New Roman"/>
          <w:sz w:val="24"/>
          <w:szCs w:val="24"/>
          <w:lang w:eastAsia="nb-NO"/>
          <w:rPrChange w:id="22" w:author="Håkon Hjemly" w:date="2020-05-18T10:24:00Z">
            <w:rPr>
              <w:rFonts w:ascii="Arial" w:eastAsia="Arial" w:hAnsi="Arial" w:cs="Times New Roman"/>
              <w:b/>
              <w:bCs/>
              <w:sz w:val="24"/>
              <w:szCs w:val="24"/>
              <w:lang w:eastAsia="nb-NO"/>
            </w:rPr>
          </w:rPrChange>
        </w:rPr>
        <w:t>kvalifikasjoner</w:t>
      </w:r>
      <w:r w:rsidR="00C85C32" w:rsidRPr="00886883">
        <w:rPr>
          <w:rFonts w:ascii="Arial" w:eastAsia="Arial" w:hAnsi="Arial" w:cs="Times New Roman"/>
          <w:sz w:val="24"/>
          <w:szCs w:val="24"/>
          <w:lang w:eastAsia="nb-NO"/>
          <w:rPrChange w:id="23" w:author="Håkon Hjemly" w:date="2020-05-18T10:24:00Z">
            <w:rPr>
              <w:rFonts w:ascii="Arial" w:eastAsia="Arial" w:hAnsi="Arial" w:cs="Times New Roman"/>
              <w:b/>
              <w:bCs/>
              <w:sz w:val="24"/>
              <w:szCs w:val="24"/>
              <w:lang w:eastAsia="nb-NO"/>
            </w:rPr>
          </w:rPrChange>
        </w:rPr>
        <w:t>)</w:t>
      </w:r>
    </w:p>
    <w:tbl>
      <w:tblPr>
        <w:tblStyle w:val="Tabellrutenett1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C5947" w:rsidRPr="00E04E85" w14:paraId="4FF38864" w14:textId="77777777" w:rsidTr="00C85DCD">
        <w:trPr>
          <w:trHeight w:val="6846"/>
        </w:trPr>
        <w:tc>
          <w:tcPr>
            <w:tcW w:w="9206" w:type="dxa"/>
          </w:tcPr>
          <w:p w14:paraId="56D82D0C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3E451A19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7C070AC5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353511AA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</w:tc>
      </w:tr>
    </w:tbl>
    <w:p w14:paraId="23EAF0E7" w14:textId="5C39A10D" w:rsidR="00BC5947" w:rsidRPr="00B41A5E" w:rsidRDefault="007C4835" w:rsidP="00B41A5E">
      <w:pPr>
        <w:pStyle w:val="Listeavsnitt"/>
        <w:numPr>
          <w:ilvl w:val="0"/>
          <w:numId w:val="7"/>
        </w:numPr>
        <w:spacing w:after="0" w:line="240" w:lineRule="auto"/>
        <w:rPr>
          <w:rFonts w:ascii="Arial" w:eastAsia="Arial" w:hAnsi="Arial" w:cs="Times New Roman"/>
          <w:b/>
          <w:bCs/>
          <w:sz w:val="28"/>
          <w:szCs w:val="28"/>
          <w:lang w:eastAsia="nb-NO"/>
        </w:rPr>
      </w:pPr>
      <w:r w:rsidRPr="00B41A5E">
        <w:rPr>
          <w:rFonts w:ascii="Arial" w:eastAsia="Arial" w:hAnsi="Arial" w:cs="Times New Roman"/>
          <w:b/>
          <w:bCs/>
          <w:sz w:val="28"/>
          <w:szCs w:val="28"/>
          <w:lang w:eastAsia="nb-NO"/>
        </w:rPr>
        <w:t xml:space="preserve">Attestasjon </w:t>
      </w:r>
      <w:ins w:id="24" w:author="Håkon Hjemly" w:date="2019-09-17T17:20:00Z">
        <w:r w:rsidR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t xml:space="preserve">fra </w:t>
        </w:r>
      </w:ins>
      <w:del w:id="25" w:author="Håkon Hjemly" w:date="2019-09-17T17:20:00Z">
        <w:r w:rsidRPr="00B41A5E" w:rsidDel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delText xml:space="preserve">fra </w:delText>
        </w:r>
        <w:r w:rsidR="001653A5" w:rsidRPr="00B41A5E" w:rsidDel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delText>person</w:delText>
        </w:r>
        <w:r w:rsidR="00FB08CE" w:rsidRPr="00B41A5E" w:rsidDel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delText xml:space="preserve"> tilknyttet arbeidsstedet</w:delText>
        </w:r>
      </w:del>
      <w:del w:id="26" w:author="Håkon Hjemly" w:date="2019-09-17T17:19:00Z">
        <w:r w:rsidR="001653A5" w:rsidRPr="00B41A5E" w:rsidDel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delText xml:space="preserve"> </w:delText>
        </w:r>
      </w:del>
      <w:del w:id="27" w:author="Håkon Hjemly" w:date="2019-09-17T17:20:00Z">
        <w:r w:rsidR="001653A5" w:rsidRPr="00B41A5E" w:rsidDel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delText xml:space="preserve">med </w:delText>
        </w:r>
      </w:del>
      <w:r w:rsidR="00CC77EC" w:rsidRPr="00B41A5E">
        <w:rPr>
          <w:rFonts w:ascii="Arial" w:eastAsia="Arial" w:hAnsi="Arial" w:cs="Times New Roman"/>
          <w:b/>
          <w:bCs/>
          <w:sz w:val="28"/>
          <w:szCs w:val="28"/>
          <w:lang w:eastAsia="nb-NO"/>
        </w:rPr>
        <w:t>faglig ansvar</w:t>
      </w:r>
      <w:ins w:id="28" w:author="Håkon Hjemly" w:date="2019-09-17T17:20:00Z">
        <w:r w:rsidR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t>lig</w:t>
        </w:r>
      </w:ins>
      <w:del w:id="29" w:author="Håkon Hjemly" w:date="2019-09-17T17:19:00Z">
        <w:r w:rsidR="00CC77EC" w:rsidRPr="00B41A5E" w:rsidDel="00E9602F">
          <w:rPr>
            <w:rFonts w:ascii="Arial" w:eastAsia="Arial" w:hAnsi="Arial" w:cs="Times New Roman"/>
            <w:b/>
            <w:bCs/>
            <w:sz w:val="28"/>
            <w:szCs w:val="28"/>
            <w:lang w:eastAsia="nb-NO"/>
          </w:rPr>
          <w:delText>lig</w:delText>
        </w:r>
      </w:del>
      <w:r w:rsidR="001653A5" w:rsidRPr="00B41A5E">
        <w:rPr>
          <w:rFonts w:ascii="Arial" w:eastAsia="Arial" w:hAnsi="Arial" w:cs="Times New Roman"/>
          <w:b/>
          <w:bCs/>
          <w:sz w:val="28"/>
          <w:szCs w:val="28"/>
          <w:lang w:eastAsia="nb-NO"/>
        </w:rPr>
        <w:t xml:space="preserve"> innen spesialistområdet</w:t>
      </w:r>
    </w:p>
    <w:p w14:paraId="4CFCE7ED" w14:textId="77777777" w:rsidR="00886883" w:rsidRPr="00886883" w:rsidRDefault="00886883">
      <w:pPr>
        <w:pStyle w:val="Listeavsnitt"/>
        <w:spacing w:after="0" w:line="240" w:lineRule="auto"/>
        <w:rPr>
          <w:ins w:id="30" w:author="Håkon Hjemly" w:date="2020-05-18T10:24:00Z"/>
          <w:rFonts w:ascii="Arial" w:eastAsia="Arial" w:hAnsi="Arial" w:cs="Times New Roman"/>
          <w:sz w:val="23"/>
          <w:lang w:eastAsia="nb-NO"/>
          <w:rPrChange w:id="31" w:author="Håkon Hjemly" w:date="2020-05-18T10:24:00Z">
            <w:rPr>
              <w:ins w:id="32" w:author="Håkon Hjemly" w:date="2020-05-18T10:24:00Z"/>
              <w:rFonts w:ascii="Arial" w:eastAsia="Arial" w:hAnsi="Arial" w:cs="Times New Roman"/>
              <w:b/>
              <w:bCs/>
              <w:sz w:val="23"/>
              <w:lang w:eastAsia="nb-NO"/>
            </w:rPr>
          </w:rPrChange>
        </w:rPr>
        <w:pPrChange w:id="33" w:author="Håkon Hjemly" w:date="2020-05-18T10:24:00Z">
          <w:pPr>
            <w:pStyle w:val="Listeavsnitt"/>
            <w:numPr>
              <w:numId w:val="7"/>
            </w:numPr>
            <w:spacing w:after="0" w:line="240" w:lineRule="auto"/>
            <w:ind w:hanging="360"/>
          </w:pPr>
        </w:pPrChange>
      </w:pPr>
      <w:ins w:id="34" w:author="Håkon Hjemly" w:date="2020-05-18T10:24:00Z">
        <w:r w:rsidRPr="00886883">
          <w:rPr>
            <w:rFonts w:ascii="Arial" w:eastAsia="Arial" w:hAnsi="Arial" w:cs="Times New Roman"/>
            <w:sz w:val="23"/>
            <w:lang w:eastAsia="nb-NO"/>
            <w:rPrChange w:id="35" w:author="Håkon Hjemly" w:date="2020-05-18T10:24:00Z">
              <w:rPr>
                <w:rFonts w:ascii="Arial" w:eastAsia="Arial" w:hAnsi="Arial" w:cs="Times New Roman"/>
                <w:b/>
                <w:bCs/>
                <w:sz w:val="23"/>
                <w:lang w:eastAsia="nb-NO"/>
              </w:rPr>
            </w:rPrChange>
          </w:rPr>
          <w:t>Fagansvarlig bekrefter søkerens faglige kvalifikasjoner og rolle i avdelingen, samt gir sin anbefaling om godkjenning som spesialist. (I noen tilfeller vil det kunne være samme person som utsteder begge attester)</w:t>
        </w:r>
      </w:ins>
    </w:p>
    <w:p w14:paraId="0728988D" w14:textId="3C974483" w:rsidR="00BC5947" w:rsidRPr="00E04E85" w:rsidRDefault="00BC5947" w:rsidP="00BC5947">
      <w:pPr>
        <w:spacing w:after="0" w:line="240" w:lineRule="auto"/>
        <w:rPr>
          <w:rFonts w:ascii="Arial" w:eastAsia="Arial" w:hAnsi="Arial" w:cs="Times New Roman"/>
          <w:bCs/>
          <w:sz w:val="23"/>
          <w:lang w:eastAsia="nb-NO"/>
        </w:rPr>
      </w:pPr>
    </w:p>
    <w:tbl>
      <w:tblPr>
        <w:tblStyle w:val="Tabellrutenett1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C5947" w:rsidRPr="00E04E85" w14:paraId="37F98D8C" w14:textId="77777777" w:rsidTr="00122B8D">
        <w:trPr>
          <w:trHeight w:val="3804"/>
        </w:trPr>
        <w:tc>
          <w:tcPr>
            <w:tcW w:w="9206" w:type="dxa"/>
          </w:tcPr>
          <w:p w14:paraId="3B710967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7A828663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7C6A7939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  <w:p w14:paraId="1BB98A41" w14:textId="77777777" w:rsidR="00BC5947" w:rsidRPr="00E04E85" w:rsidRDefault="00BC5947" w:rsidP="002A44EA">
            <w:pPr>
              <w:rPr>
                <w:rFonts w:ascii="Arial" w:eastAsia="Arial" w:hAnsi="Arial"/>
                <w:b/>
                <w:bCs/>
                <w:sz w:val="23"/>
              </w:rPr>
            </w:pPr>
          </w:p>
        </w:tc>
      </w:tr>
    </w:tbl>
    <w:p w14:paraId="421E6A90" w14:textId="059F57EE" w:rsidR="00BC5947" w:rsidDel="00886883" w:rsidRDefault="007C4835" w:rsidP="00E04E85">
      <w:pPr>
        <w:spacing w:after="0" w:line="240" w:lineRule="auto"/>
        <w:rPr>
          <w:del w:id="36" w:author="Håkon Hjemly" w:date="2020-05-18T10:24:00Z"/>
          <w:rFonts w:ascii="Arial" w:eastAsia="Arial" w:hAnsi="Arial" w:cs="Times New Roman"/>
          <w:b/>
          <w:bCs/>
          <w:sz w:val="23"/>
          <w:lang w:eastAsia="nb-NO"/>
        </w:rPr>
      </w:pPr>
      <w:del w:id="37" w:author="Håkon Hjemly" w:date="2020-05-18T10:24:00Z">
        <w:r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>Fag</w:delText>
        </w:r>
      </w:del>
      <w:del w:id="38" w:author="Håkon Hjemly" w:date="2019-09-17T17:20:00Z">
        <w:r w:rsidDel="00E9602F">
          <w:rPr>
            <w:rFonts w:ascii="Arial" w:eastAsia="Arial" w:hAnsi="Arial" w:cs="Times New Roman"/>
            <w:b/>
            <w:bCs/>
            <w:sz w:val="23"/>
            <w:lang w:eastAsia="nb-NO"/>
          </w:rPr>
          <w:delText>personen</w:delText>
        </w:r>
      </w:del>
      <w:del w:id="39" w:author="Håkon Hjemly" w:date="2020-05-18T10:24:00Z">
        <w:r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 xml:space="preserve"> bekrefter her søkerens faglige kvalifikasjoner</w:delText>
        </w:r>
        <w:r w:rsidR="00C23F7F"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 xml:space="preserve"> og rolle</w:delText>
        </w:r>
        <w:r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 xml:space="preserve"> </w:delText>
        </w:r>
        <w:r w:rsidR="00136021"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>i avdelingen</w:delText>
        </w:r>
        <w:r w:rsidR="00780A0F"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>, samt</w:delText>
        </w:r>
        <w:r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 xml:space="preserve"> gir sin anbefaling om godkjenning som spesialist.</w:delText>
        </w:r>
        <w:r w:rsidR="00EE020C" w:rsidDel="00886883">
          <w:rPr>
            <w:rFonts w:ascii="Arial" w:eastAsia="Arial" w:hAnsi="Arial" w:cs="Times New Roman"/>
            <w:b/>
            <w:bCs/>
            <w:sz w:val="23"/>
            <w:lang w:eastAsia="nb-NO"/>
          </w:rPr>
          <w:delText xml:space="preserve"> (I noen tilfeller vil det kunne være samme person som utsteder begge attester)</w:delText>
        </w:r>
      </w:del>
    </w:p>
    <w:p w14:paraId="2FAF1465" w14:textId="77777777" w:rsidR="00515396" w:rsidRDefault="00515396" w:rsidP="00E04E85">
      <w:pPr>
        <w:spacing w:after="0" w:line="240" w:lineRule="auto"/>
        <w:rPr>
          <w:rFonts w:ascii="Arial" w:eastAsia="Arial" w:hAnsi="Arial" w:cs="Times New Roman"/>
          <w:b/>
          <w:bCs/>
          <w:sz w:val="23"/>
          <w:lang w:eastAsia="nb-NO"/>
        </w:rPr>
      </w:pPr>
    </w:p>
    <w:p w14:paraId="1640499F" w14:textId="11ACDD36" w:rsidR="00E04E85" w:rsidRPr="00E04E85" w:rsidRDefault="00E04E85" w:rsidP="00E04E8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04E85">
        <w:rPr>
          <w:rFonts w:ascii="Arial" w:eastAsia="Arial" w:hAnsi="Arial" w:cs="Times New Roman"/>
          <w:b/>
          <w:bCs/>
          <w:sz w:val="23"/>
          <w:lang w:eastAsia="nb-NO"/>
        </w:rPr>
        <w:t xml:space="preserve">Dato og </w:t>
      </w:r>
      <w:r w:rsidR="00872203">
        <w:rPr>
          <w:rFonts w:ascii="Arial" w:eastAsia="Arial" w:hAnsi="Arial" w:cs="Times New Roman"/>
          <w:b/>
          <w:bCs/>
          <w:sz w:val="23"/>
          <w:lang w:eastAsia="nb-NO"/>
        </w:rPr>
        <w:t xml:space="preserve">søkers </w:t>
      </w:r>
      <w:r w:rsidRPr="00E04E85">
        <w:rPr>
          <w:rFonts w:ascii="Arial" w:eastAsia="Arial" w:hAnsi="Arial" w:cs="Times New Roman"/>
          <w:b/>
          <w:bCs/>
          <w:sz w:val="23"/>
          <w:lang w:eastAsia="nb-NO"/>
        </w:rPr>
        <w:t>signatur</w:t>
      </w:r>
    </w:p>
    <w:p w14:paraId="3B55160E" w14:textId="77777777" w:rsidR="00E04E85" w:rsidRDefault="00E04E85"/>
    <w:sectPr w:rsidR="00E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711"/>
    <w:multiLevelType w:val="hybridMultilevel"/>
    <w:tmpl w:val="8004B8A2"/>
    <w:lvl w:ilvl="0" w:tplc="A50C5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D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CA23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090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567F12"/>
    <w:multiLevelType w:val="hybridMultilevel"/>
    <w:tmpl w:val="51685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0C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0423A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abeth Norridge">
    <w15:presenceInfo w15:providerId="AD" w15:userId="S::Elisabeth@radiograf.no::f6b66674-832e-4838-a374-5857a76211ef"/>
  </w15:person>
  <w15:person w15:author="Håkon Hjemly">
    <w15:presenceInfo w15:providerId="AD" w15:userId="S::hakon@radiograf.no::00ca5d90-4082-4d6b-a731-93c47e856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85"/>
    <w:rsid w:val="00091659"/>
    <w:rsid w:val="000B7015"/>
    <w:rsid w:val="000C7131"/>
    <w:rsid w:val="000D7F0A"/>
    <w:rsid w:val="0012246A"/>
    <w:rsid w:val="00122B8D"/>
    <w:rsid w:val="00136021"/>
    <w:rsid w:val="001653A5"/>
    <w:rsid w:val="001C2B97"/>
    <w:rsid w:val="00202FFD"/>
    <w:rsid w:val="00260B9E"/>
    <w:rsid w:val="00293A35"/>
    <w:rsid w:val="00335ACF"/>
    <w:rsid w:val="00370B4C"/>
    <w:rsid w:val="003A654B"/>
    <w:rsid w:val="003D4F70"/>
    <w:rsid w:val="00425F99"/>
    <w:rsid w:val="00473772"/>
    <w:rsid w:val="004901CD"/>
    <w:rsid w:val="004A6704"/>
    <w:rsid w:val="004B01A2"/>
    <w:rsid w:val="004C0592"/>
    <w:rsid w:val="00515396"/>
    <w:rsid w:val="00567CF0"/>
    <w:rsid w:val="00567DDE"/>
    <w:rsid w:val="005852E0"/>
    <w:rsid w:val="005A3247"/>
    <w:rsid w:val="005C778C"/>
    <w:rsid w:val="006377A9"/>
    <w:rsid w:val="006916F2"/>
    <w:rsid w:val="006A1F86"/>
    <w:rsid w:val="006C7745"/>
    <w:rsid w:val="00713AA9"/>
    <w:rsid w:val="00727D30"/>
    <w:rsid w:val="00780A0F"/>
    <w:rsid w:val="007B2890"/>
    <w:rsid w:val="007C4835"/>
    <w:rsid w:val="007D09D3"/>
    <w:rsid w:val="0085690D"/>
    <w:rsid w:val="00872203"/>
    <w:rsid w:val="00886883"/>
    <w:rsid w:val="00A77C70"/>
    <w:rsid w:val="00AB222D"/>
    <w:rsid w:val="00AD45F0"/>
    <w:rsid w:val="00B22439"/>
    <w:rsid w:val="00B41A5E"/>
    <w:rsid w:val="00B45314"/>
    <w:rsid w:val="00B95D86"/>
    <w:rsid w:val="00BC533A"/>
    <w:rsid w:val="00BC5947"/>
    <w:rsid w:val="00BD293F"/>
    <w:rsid w:val="00C061D4"/>
    <w:rsid w:val="00C23F7F"/>
    <w:rsid w:val="00C63785"/>
    <w:rsid w:val="00C85C32"/>
    <w:rsid w:val="00C85DCD"/>
    <w:rsid w:val="00CA4C71"/>
    <w:rsid w:val="00CB6128"/>
    <w:rsid w:val="00CC77EC"/>
    <w:rsid w:val="00D175F8"/>
    <w:rsid w:val="00DC42AD"/>
    <w:rsid w:val="00DC6EDD"/>
    <w:rsid w:val="00E04E85"/>
    <w:rsid w:val="00E466EB"/>
    <w:rsid w:val="00E72A7A"/>
    <w:rsid w:val="00E76D08"/>
    <w:rsid w:val="00E92D62"/>
    <w:rsid w:val="00E9602F"/>
    <w:rsid w:val="00EC58E7"/>
    <w:rsid w:val="00EE020C"/>
    <w:rsid w:val="00EF4104"/>
    <w:rsid w:val="00F237D4"/>
    <w:rsid w:val="00F46045"/>
    <w:rsid w:val="00F82DE7"/>
    <w:rsid w:val="00FB08CE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36BB"/>
  <w15:chartTrackingRefBased/>
  <w15:docId w15:val="{C58F5FCF-77B4-4AD3-B8DB-1735C08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1">
    <w:name w:val="Tabellrutenett11"/>
    <w:basedOn w:val="Vanligtabell"/>
    <w:next w:val="Tabellrutenett"/>
    <w:uiPriority w:val="99"/>
    <w:rsid w:val="00E04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0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C533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B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12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41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41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41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41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4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4D0EC8DD6914ABE48B500B6123BD5" ma:contentTypeVersion="8" ma:contentTypeDescription="Opprett et nytt dokument." ma:contentTypeScope="" ma:versionID="cb43ccaf4ce5aac649ff491b1ef3fe78">
  <xsd:schema xmlns:xsd="http://www.w3.org/2001/XMLSchema" xmlns:xs="http://www.w3.org/2001/XMLSchema" xmlns:p="http://schemas.microsoft.com/office/2006/metadata/properties" xmlns:ns3="205ee690-ac77-4236-818b-9fd141a75a36" targetNamespace="http://schemas.microsoft.com/office/2006/metadata/properties" ma:root="true" ma:fieldsID="d7c8c02938450cb6a97fb8b9174f3658" ns3:_="">
    <xsd:import namespace="205ee690-ac77-4236-818b-9fd141a75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e690-ac77-4236-818b-9fd141a75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93A8E-D5F0-4F3C-841E-DBF37A21E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ee690-ac77-4236-818b-9fd141a75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211BF-5273-4939-B534-DA28B49F0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B1D05-9BA4-43F1-A5EA-2ACF1D162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Engeset</dc:creator>
  <cp:keywords/>
  <dc:description/>
  <cp:lastModifiedBy>Elisabeth Norridge</cp:lastModifiedBy>
  <cp:revision>2</cp:revision>
  <dcterms:created xsi:type="dcterms:W3CDTF">2020-10-08T12:06:00Z</dcterms:created>
  <dcterms:modified xsi:type="dcterms:W3CDTF">2020-10-08T12:06:00Z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0x010100FD24D0EC8DD6914ABE48B500B6123BD5</vt:lpwstr>
  </property>
  <property fmtid="{D5CDD505-2E9C-101B-9397-08002B2CF9AE}" pid="3" name="_dlc_DocIdItemGuid">
    <vt:lpwstr>c463991c-2bce-4dda-bdc5-21a66086ffed</vt:lpwstr>
  </property>
</Properties>
</file>